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7FEE" w14:textId="178A277D" w:rsidR="00470895" w:rsidRDefault="0079660C" w:rsidP="00470895">
      <w:pPr>
        <w:pStyle w:val="Koptekst"/>
        <w:ind w:right="360"/>
        <w:rPr>
          <w:noProof/>
          <w:sz w:val="20"/>
          <w:szCs w:val="20"/>
        </w:rPr>
      </w:pPr>
      <w:r w:rsidRPr="008539AD">
        <w:rPr>
          <w:noProof/>
          <w:sz w:val="20"/>
          <w:szCs w:val="20"/>
          <w:lang w:bidi="ar-SA"/>
        </w:rPr>
        <w:drawing>
          <wp:anchor distT="0" distB="0" distL="114300" distR="114300" simplePos="0" relativeHeight="251660288" behindDoc="1" locked="0" layoutInCell="1" allowOverlap="1" wp14:anchorId="7080E6CA" wp14:editId="2A19AFEB">
            <wp:simplePos x="0" y="0"/>
            <wp:positionH relativeFrom="margin">
              <wp:align>left</wp:align>
            </wp:positionH>
            <wp:positionV relativeFrom="paragraph">
              <wp:posOffset>65405</wp:posOffset>
            </wp:positionV>
            <wp:extent cx="2944041" cy="838200"/>
            <wp:effectExtent l="0" t="0" r="889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v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4041" cy="838200"/>
                    </a:xfrm>
                    <a:prstGeom prst="rect">
                      <a:avLst/>
                    </a:prstGeom>
                  </pic:spPr>
                </pic:pic>
              </a:graphicData>
            </a:graphic>
            <wp14:sizeRelH relativeFrom="page">
              <wp14:pctWidth>0</wp14:pctWidth>
            </wp14:sizeRelH>
            <wp14:sizeRelV relativeFrom="page">
              <wp14:pctHeight>0</wp14:pctHeight>
            </wp14:sizeRelV>
          </wp:anchor>
        </w:drawing>
      </w:r>
    </w:p>
    <w:p w14:paraId="59BF892D" w14:textId="67FE081D" w:rsidR="00470895" w:rsidRDefault="00470895" w:rsidP="00470895">
      <w:pPr>
        <w:pStyle w:val="Koptekst"/>
        <w:ind w:right="360"/>
        <w:rPr>
          <w:noProof/>
          <w:sz w:val="20"/>
          <w:szCs w:val="20"/>
        </w:rPr>
      </w:pPr>
    </w:p>
    <w:p w14:paraId="23FE7AA3" w14:textId="06308A80" w:rsidR="00470895" w:rsidRDefault="00470895" w:rsidP="00470895">
      <w:pPr>
        <w:pStyle w:val="Koptekst"/>
        <w:ind w:right="360"/>
        <w:rPr>
          <w:noProof/>
          <w:sz w:val="20"/>
          <w:szCs w:val="20"/>
        </w:rPr>
      </w:pPr>
      <w:r>
        <w:rPr>
          <w:noProof/>
          <w:sz w:val="20"/>
          <w:szCs w:val="20"/>
          <w:lang w:bidi="ar-SA"/>
        </w:rPr>
        <w:drawing>
          <wp:anchor distT="0" distB="0" distL="114300" distR="114300" simplePos="0" relativeHeight="251661312" behindDoc="0" locked="0" layoutInCell="1" allowOverlap="1" wp14:anchorId="7B927BE6" wp14:editId="3DA82017">
            <wp:simplePos x="0" y="0"/>
            <wp:positionH relativeFrom="column">
              <wp:posOffset>3332480</wp:posOffset>
            </wp:positionH>
            <wp:positionV relativeFrom="paragraph">
              <wp:posOffset>8255</wp:posOffset>
            </wp:positionV>
            <wp:extent cx="2867025" cy="80708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37948" w14:textId="77777777" w:rsidR="00470895" w:rsidRDefault="00470895" w:rsidP="00470895">
      <w:pPr>
        <w:pStyle w:val="Koptekst"/>
        <w:ind w:right="360"/>
        <w:rPr>
          <w:rFonts w:asciiTheme="minorHAnsi" w:hAnsiTheme="minorHAnsi"/>
          <w:b/>
          <w:i/>
          <w:color w:val="92D050"/>
        </w:rPr>
      </w:pPr>
    </w:p>
    <w:p w14:paraId="2440B698" w14:textId="77777777" w:rsidR="00470895" w:rsidRDefault="00470895" w:rsidP="00470895">
      <w:pPr>
        <w:pStyle w:val="Koptekst"/>
        <w:ind w:right="360"/>
        <w:rPr>
          <w:rFonts w:asciiTheme="minorHAnsi" w:hAnsiTheme="minorHAnsi"/>
          <w:b/>
          <w:i/>
          <w:color w:val="92D050"/>
        </w:rPr>
      </w:pPr>
    </w:p>
    <w:p w14:paraId="61A9AD5F" w14:textId="77777777" w:rsidR="00470895" w:rsidRDefault="00470895" w:rsidP="00470895">
      <w:pPr>
        <w:pStyle w:val="Koptekst"/>
        <w:ind w:right="360"/>
        <w:rPr>
          <w:rFonts w:asciiTheme="minorHAnsi" w:hAnsiTheme="minorHAnsi"/>
          <w:b/>
          <w:i/>
          <w:color w:val="92D050"/>
        </w:rPr>
      </w:pPr>
    </w:p>
    <w:p w14:paraId="456D12A4" w14:textId="77777777" w:rsidR="00470895" w:rsidRDefault="00470895" w:rsidP="51743773">
      <w:pPr>
        <w:pStyle w:val="Koptekst"/>
        <w:ind w:right="360"/>
        <w:rPr>
          <w:del w:id="0" w:author="Lynn Lardee (Praktijkcollege Het Metrum)" w:date="2022-07-01T11:55:00Z"/>
          <w:rFonts w:asciiTheme="minorHAnsi" w:hAnsiTheme="minorHAnsi"/>
          <w:b/>
          <w:bCs/>
          <w:i/>
          <w:iCs/>
          <w:color w:val="92D050"/>
        </w:rPr>
      </w:pPr>
    </w:p>
    <w:p w14:paraId="04710475" w14:textId="77777777" w:rsidR="00470895" w:rsidRDefault="00470895" w:rsidP="51743773">
      <w:pPr>
        <w:pStyle w:val="Koptekst"/>
        <w:ind w:right="360"/>
        <w:rPr>
          <w:del w:id="1" w:author="Lynn Lardee (Praktijkcollege Het Metrum)" w:date="2022-07-01T11:55:00Z"/>
          <w:rFonts w:asciiTheme="minorHAnsi" w:hAnsiTheme="minorHAnsi"/>
          <w:b/>
          <w:bCs/>
          <w:i/>
          <w:iCs/>
          <w:color w:val="92D050"/>
        </w:rPr>
      </w:pPr>
    </w:p>
    <w:p w14:paraId="7EC4BF09" w14:textId="77777777" w:rsidR="00470895" w:rsidRDefault="00470895" w:rsidP="51743773">
      <w:pPr>
        <w:pStyle w:val="Koptekst"/>
        <w:ind w:right="360"/>
        <w:rPr>
          <w:del w:id="2" w:author="Lynn Lardee (Praktijkcollege Het Metrum)" w:date="2022-07-01T11:55:00Z"/>
          <w:rFonts w:asciiTheme="minorHAnsi" w:hAnsiTheme="minorHAnsi"/>
          <w:b/>
          <w:bCs/>
          <w:i/>
          <w:iCs/>
          <w:color w:val="92D050"/>
        </w:rPr>
      </w:pPr>
    </w:p>
    <w:p w14:paraId="5CE1C7DC" w14:textId="77777777" w:rsidR="00470895" w:rsidRPr="00DA2196" w:rsidRDefault="00470895" w:rsidP="00470895">
      <w:pPr>
        <w:pStyle w:val="Koptekst"/>
        <w:ind w:right="360"/>
        <w:rPr>
          <w:rFonts w:asciiTheme="minorHAnsi" w:hAnsiTheme="minorHAnsi"/>
          <w:b/>
          <w:i/>
        </w:rPr>
      </w:pPr>
      <w:r w:rsidRPr="00DA2196">
        <w:rPr>
          <w:rFonts w:asciiTheme="minorHAnsi" w:hAnsiTheme="minorHAnsi"/>
          <w:b/>
          <w:i/>
          <w:color w:val="92D050"/>
        </w:rPr>
        <w:t>Medezeggenschap</w:t>
      </w:r>
      <w:r>
        <w:rPr>
          <w:rFonts w:asciiTheme="minorHAnsi" w:hAnsiTheme="minorHAnsi"/>
          <w:b/>
          <w:i/>
          <w:color w:val="92D050"/>
        </w:rPr>
        <w:t>sraad KVS en Metrum</w:t>
      </w:r>
    </w:p>
    <w:p w14:paraId="5CBD2C0B" w14:textId="77777777" w:rsidR="00470895" w:rsidRDefault="00470895" w:rsidP="00470895">
      <w:pPr>
        <w:pStyle w:val="Plattetekst"/>
        <w:spacing w:before="10" w:after="1"/>
        <w:rPr>
          <w:rFonts w:ascii="Times New Roman"/>
          <w:sz w:val="8"/>
        </w:rPr>
      </w:pPr>
    </w:p>
    <w:p w14:paraId="604F9C21" w14:textId="77777777" w:rsidR="00470895" w:rsidRDefault="00470895" w:rsidP="00470895">
      <w:pPr>
        <w:pStyle w:val="Plattetekst"/>
        <w:ind w:left="6970"/>
        <w:rPr>
          <w:rFonts w:ascii="Times New Roman"/>
          <w:sz w:val="20"/>
        </w:rPr>
      </w:pPr>
    </w:p>
    <w:p w14:paraId="69257AAC" w14:textId="77777777" w:rsidR="00470895" w:rsidRDefault="00470895" w:rsidP="00470895">
      <w:pPr>
        <w:pStyle w:val="Plattetekst"/>
        <w:spacing w:before="9"/>
        <w:rPr>
          <w:rFonts w:ascii="Times New Roman"/>
          <w:sz w:val="6"/>
        </w:rPr>
      </w:pPr>
      <w:r>
        <w:rPr>
          <w:noProof/>
          <w:lang w:bidi="ar-SA"/>
        </w:rPr>
        <mc:AlternateContent>
          <mc:Choice Requires="wps">
            <w:drawing>
              <wp:anchor distT="0" distB="0" distL="0" distR="0" simplePos="0" relativeHeight="251659264" behindDoc="0" locked="0" layoutInCell="1" allowOverlap="1" wp14:anchorId="75E3DDCE" wp14:editId="41C124AB">
                <wp:simplePos x="0" y="0"/>
                <wp:positionH relativeFrom="page">
                  <wp:posOffset>896620</wp:posOffset>
                </wp:positionH>
                <wp:positionV relativeFrom="paragraph">
                  <wp:posOffset>80010</wp:posOffset>
                </wp:positionV>
                <wp:extent cx="5750560" cy="0"/>
                <wp:effectExtent l="10795" t="9525" r="10795" b="952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125E5"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6.3pt" to="523.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">
                <w10:wrap type="topAndBottom" anchorx="page"/>
              </v:line>
            </w:pict>
          </mc:Fallback>
        </mc:AlternateContent>
      </w:r>
    </w:p>
    <w:p w14:paraId="4B5724C3" w14:textId="78A121FE" w:rsidR="00891612" w:rsidRDefault="00470895" w:rsidP="00891612">
      <w:pPr>
        <w:spacing w:before="104"/>
      </w:pPr>
      <w:r w:rsidRPr="7B5C7430">
        <w:rPr>
          <w:rFonts w:asciiTheme="minorHAnsi" w:hAnsiTheme="minorHAnsi" w:cstheme="minorBidi"/>
          <w:b/>
          <w:bCs/>
          <w:u w:val="single"/>
        </w:rPr>
        <w:t>Jaarverslag 202</w:t>
      </w:r>
      <w:r w:rsidR="005C3C03">
        <w:rPr>
          <w:rFonts w:asciiTheme="minorHAnsi" w:hAnsiTheme="minorHAnsi" w:cstheme="minorBidi"/>
          <w:b/>
          <w:bCs/>
          <w:u w:val="single"/>
        </w:rPr>
        <w:t>1</w:t>
      </w:r>
      <w:r w:rsidR="00891612">
        <w:rPr>
          <w:rFonts w:asciiTheme="minorHAnsi" w:hAnsiTheme="minorHAnsi" w:cstheme="minorBidi"/>
          <w:b/>
          <w:bCs/>
          <w:u w:val="single"/>
        </w:rPr>
        <w:t>-202</w:t>
      </w:r>
      <w:r w:rsidR="005C3C03">
        <w:rPr>
          <w:rFonts w:asciiTheme="minorHAnsi" w:hAnsiTheme="minorHAnsi" w:cstheme="minorBidi"/>
          <w:b/>
          <w:bCs/>
          <w:u w:val="single"/>
        </w:rPr>
        <w:t>2</w:t>
      </w:r>
      <w:r w:rsidR="00891612">
        <w:t xml:space="preserve">   </w:t>
      </w:r>
    </w:p>
    <w:p w14:paraId="7756DE2B" w14:textId="4AB98CB0" w:rsidR="00470895" w:rsidRPr="00D26D55" w:rsidRDefault="00470895" w:rsidP="00891612">
      <w:pPr>
        <w:spacing w:before="104"/>
        <w:rPr>
          <w:rFonts w:asciiTheme="minorHAnsi" w:hAnsiTheme="minorHAnsi" w:cstheme="minorBidi"/>
          <w:b/>
          <w:bCs/>
        </w:rPr>
      </w:pPr>
      <w:r w:rsidRPr="7B5C7430">
        <w:rPr>
          <w:rFonts w:asciiTheme="minorHAnsi" w:hAnsiTheme="minorHAnsi" w:cstheme="minorBidi"/>
          <w:b/>
          <w:bCs/>
          <w:u w:val="single"/>
        </w:rPr>
        <w:t>Het Metrum en Korte Vlietschool</w:t>
      </w:r>
    </w:p>
    <w:p w14:paraId="4B8166F2" w14:textId="3287C90B" w:rsidR="00470895" w:rsidRPr="00D26D55" w:rsidRDefault="00470895" w:rsidP="00470895">
      <w:pPr>
        <w:pStyle w:val="Kop1"/>
        <w:spacing w:before="100"/>
        <w:ind w:left="0"/>
        <w:rPr>
          <w:rFonts w:asciiTheme="minorHAnsi" w:hAnsiTheme="minorHAnsi" w:cstheme="minorHAnsi"/>
          <w:sz w:val="22"/>
          <w:szCs w:val="22"/>
        </w:rPr>
      </w:pPr>
      <w:r w:rsidRPr="00D26D55">
        <w:rPr>
          <w:rFonts w:asciiTheme="minorHAnsi" w:hAnsiTheme="minorHAnsi" w:cstheme="minorHAnsi"/>
          <w:sz w:val="22"/>
          <w:szCs w:val="22"/>
          <w:u w:val="single"/>
        </w:rPr>
        <w:t>Samenstelling en organisatie</w:t>
      </w:r>
    </w:p>
    <w:p w14:paraId="3E574275" w14:textId="77777777" w:rsidR="00470895" w:rsidRPr="00D26D55" w:rsidRDefault="00470895" w:rsidP="00470895">
      <w:pPr>
        <w:pStyle w:val="Plattetekst"/>
        <w:spacing w:before="8"/>
        <w:rPr>
          <w:rFonts w:asciiTheme="minorHAnsi" w:hAnsiTheme="minorHAnsi" w:cstheme="minorHAnsi"/>
          <w:b/>
          <w:sz w:val="22"/>
          <w:szCs w:val="22"/>
        </w:rPr>
      </w:pPr>
    </w:p>
    <w:p w14:paraId="349D559A" w14:textId="367E851E" w:rsidR="00470895" w:rsidRPr="0079660C" w:rsidRDefault="00470895" w:rsidP="0079660C">
      <w:pPr>
        <w:pStyle w:val="Plattetekst"/>
        <w:spacing w:before="100"/>
        <w:rPr>
          <w:rFonts w:asciiTheme="minorHAnsi" w:hAnsiTheme="minorHAnsi" w:cstheme="minorHAnsi"/>
          <w:sz w:val="22"/>
          <w:szCs w:val="22"/>
        </w:rPr>
      </w:pPr>
      <w:r w:rsidRPr="0079660C">
        <w:rPr>
          <w:rFonts w:asciiTheme="minorHAnsi" w:hAnsiTheme="minorHAnsi" w:cstheme="minorHAnsi"/>
          <w:sz w:val="22"/>
          <w:szCs w:val="22"/>
        </w:rPr>
        <w:t>Gedurende de verslagperiode heeft de MR de volgende samenstelling gehad:</w:t>
      </w:r>
    </w:p>
    <w:p w14:paraId="2EC592F6" w14:textId="3BF3F4A1" w:rsidR="0079660C" w:rsidRPr="0079660C" w:rsidRDefault="0079660C" w:rsidP="0079660C">
      <w:pPr>
        <w:pStyle w:val="Geenafstand"/>
        <w:rPr>
          <w:rFonts w:asciiTheme="minorHAnsi" w:hAnsiTheme="minorHAnsi" w:cstheme="minorHAnsi"/>
        </w:rPr>
      </w:pPr>
      <w:r w:rsidRPr="0079660C">
        <w:rPr>
          <w:rFonts w:asciiTheme="minorHAnsi" w:hAnsiTheme="minorHAnsi" w:cstheme="minorHAnsi"/>
        </w:rPr>
        <w:t>OMR: Ouder in de medezeggenschapsraad</w:t>
      </w:r>
    </w:p>
    <w:p w14:paraId="434D1350" w14:textId="112229D2" w:rsidR="0079660C" w:rsidRPr="0079660C" w:rsidRDefault="0079660C" w:rsidP="0079660C">
      <w:pPr>
        <w:pStyle w:val="Geenafstand"/>
        <w:rPr>
          <w:rFonts w:asciiTheme="minorHAnsi" w:hAnsiTheme="minorHAnsi" w:cstheme="minorHAnsi"/>
        </w:rPr>
      </w:pPr>
      <w:r w:rsidRPr="0079660C">
        <w:rPr>
          <w:rFonts w:asciiTheme="minorHAnsi" w:hAnsiTheme="minorHAnsi" w:cstheme="minorHAnsi"/>
        </w:rPr>
        <w:t>PMR: Personeel in de medezeggenschapsraad</w:t>
      </w:r>
    </w:p>
    <w:p w14:paraId="12E9B948" w14:textId="77777777" w:rsidR="00470895" w:rsidRPr="00D26D55" w:rsidRDefault="00470895" w:rsidP="00470895">
      <w:pPr>
        <w:pStyle w:val="Plattetekst"/>
        <w:spacing w:before="4"/>
        <w:rPr>
          <w:rFonts w:asciiTheme="minorHAnsi" w:hAnsiTheme="minorHAnsi" w:cstheme="minorHAnsi"/>
          <w:sz w:val="22"/>
          <w:szCs w:val="22"/>
        </w:rPr>
      </w:pPr>
    </w:p>
    <w:tbl>
      <w:tblPr>
        <w:tblStyle w:val="NormalTable0"/>
        <w:tblW w:w="0" w:type="auto"/>
        <w:tblInd w:w="12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1802"/>
        <w:gridCol w:w="1622"/>
        <w:gridCol w:w="1983"/>
        <w:gridCol w:w="2208"/>
      </w:tblGrid>
      <w:tr w:rsidR="00470895" w:rsidRPr="00D26D55" w14:paraId="7EA4FEEF" w14:textId="77777777" w:rsidTr="341A0F06">
        <w:trPr>
          <w:trHeight w:val="780"/>
        </w:trPr>
        <w:tc>
          <w:tcPr>
            <w:tcW w:w="1802" w:type="dxa"/>
          </w:tcPr>
          <w:p w14:paraId="2B75CBCF" w14:textId="77777777" w:rsidR="00470895" w:rsidRPr="00D26D55" w:rsidRDefault="00470895" w:rsidP="001F06D1">
            <w:pPr>
              <w:pStyle w:val="TableParagraph"/>
              <w:ind w:left="127"/>
              <w:rPr>
                <w:rFonts w:asciiTheme="minorHAnsi" w:hAnsiTheme="minorHAnsi" w:cstheme="minorHAnsi"/>
                <w:i/>
              </w:rPr>
            </w:pPr>
            <w:r w:rsidRPr="00D26D55">
              <w:rPr>
                <w:rFonts w:asciiTheme="minorHAnsi" w:hAnsiTheme="minorHAnsi" w:cstheme="minorHAnsi"/>
                <w:i/>
              </w:rPr>
              <w:t>Naam</w:t>
            </w:r>
          </w:p>
        </w:tc>
        <w:tc>
          <w:tcPr>
            <w:tcW w:w="1622" w:type="dxa"/>
          </w:tcPr>
          <w:p w14:paraId="61189711" w14:textId="77777777" w:rsidR="00470895" w:rsidRPr="00D26D55" w:rsidRDefault="00470895" w:rsidP="001F06D1">
            <w:pPr>
              <w:pStyle w:val="TableParagraph"/>
              <w:ind w:left="127"/>
              <w:rPr>
                <w:rFonts w:asciiTheme="minorHAnsi" w:hAnsiTheme="minorHAnsi" w:cstheme="minorHAnsi"/>
                <w:i/>
              </w:rPr>
            </w:pPr>
            <w:proofErr w:type="spellStart"/>
            <w:r w:rsidRPr="00D26D55">
              <w:rPr>
                <w:rFonts w:asciiTheme="minorHAnsi" w:hAnsiTheme="minorHAnsi" w:cstheme="minorHAnsi"/>
                <w:i/>
              </w:rPr>
              <w:t>Geleding</w:t>
            </w:r>
            <w:proofErr w:type="spellEnd"/>
          </w:p>
        </w:tc>
        <w:tc>
          <w:tcPr>
            <w:tcW w:w="1983" w:type="dxa"/>
          </w:tcPr>
          <w:p w14:paraId="07686356" w14:textId="77777777" w:rsidR="00470895" w:rsidRPr="00D26D55" w:rsidRDefault="00470895" w:rsidP="001F06D1">
            <w:pPr>
              <w:pStyle w:val="TableParagraph"/>
              <w:spacing w:line="235" w:lineRule="auto"/>
              <w:ind w:left="128"/>
              <w:rPr>
                <w:rFonts w:asciiTheme="minorHAnsi" w:hAnsiTheme="minorHAnsi" w:cstheme="minorHAnsi"/>
                <w:i/>
              </w:rPr>
            </w:pPr>
            <w:proofErr w:type="spellStart"/>
            <w:r w:rsidRPr="00D26D55">
              <w:rPr>
                <w:rFonts w:asciiTheme="minorHAnsi" w:hAnsiTheme="minorHAnsi" w:cstheme="minorHAnsi"/>
                <w:i/>
              </w:rPr>
              <w:t>Zittingsperiode</w:t>
            </w:r>
            <w:proofErr w:type="spellEnd"/>
            <w:r w:rsidRPr="00D26D55">
              <w:rPr>
                <w:rFonts w:asciiTheme="minorHAnsi" w:hAnsiTheme="minorHAnsi" w:cstheme="minorHAnsi"/>
                <w:i/>
              </w:rPr>
              <w:t xml:space="preserve"> (</w:t>
            </w:r>
            <w:proofErr w:type="spellStart"/>
            <w:r w:rsidRPr="00D26D55">
              <w:rPr>
                <w:rFonts w:asciiTheme="minorHAnsi" w:hAnsiTheme="minorHAnsi" w:cstheme="minorHAnsi"/>
                <w:i/>
              </w:rPr>
              <w:t>schooljaar</w:t>
            </w:r>
            <w:proofErr w:type="spellEnd"/>
            <w:r w:rsidRPr="00D26D55">
              <w:rPr>
                <w:rFonts w:asciiTheme="minorHAnsi" w:hAnsiTheme="minorHAnsi" w:cstheme="minorHAnsi"/>
                <w:i/>
              </w:rPr>
              <w:t>)</w:t>
            </w:r>
          </w:p>
        </w:tc>
        <w:tc>
          <w:tcPr>
            <w:tcW w:w="2208" w:type="dxa"/>
          </w:tcPr>
          <w:p w14:paraId="4AB78CE5" w14:textId="77777777" w:rsidR="00470895" w:rsidRPr="00D26D55" w:rsidRDefault="00470895" w:rsidP="001F06D1">
            <w:pPr>
              <w:pStyle w:val="TableParagraph"/>
              <w:ind w:left="127"/>
              <w:rPr>
                <w:rFonts w:asciiTheme="minorHAnsi" w:hAnsiTheme="minorHAnsi" w:cstheme="minorHAnsi"/>
                <w:i/>
              </w:rPr>
            </w:pPr>
            <w:proofErr w:type="spellStart"/>
            <w:r w:rsidRPr="00D26D55">
              <w:rPr>
                <w:rFonts w:asciiTheme="minorHAnsi" w:hAnsiTheme="minorHAnsi" w:cstheme="minorHAnsi"/>
                <w:i/>
              </w:rPr>
              <w:t>Functie</w:t>
            </w:r>
            <w:proofErr w:type="spellEnd"/>
            <w:r w:rsidRPr="00D26D55">
              <w:rPr>
                <w:rFonts w:asciiTheme="minorHAnsi" w:hAnsiTheme="minorHAnsi" w:cstheme="minorHAnsi"/>
                <w:i/>
              </w:rPr>
              <w:t xml:space="preserve"> in MR</w:t>
            </w:r>
          </w:p>
        </w:tc>
      </w:tr>
      <w:tr w:rsidR="00470895" w:rsidRPr="00D26D55" w14:paraId="62691FE5" w14:textId="77777777" w:rsidTr="341A0F06">
        <w:trPr>
          <w:trHeight w:val="1095"/>
        </w:trPr>
        <w:tc>
          <w:tcPr>
            <w:tcW w:w="1802" w:type="dxa"/>
          </w:tcPr>
          <w:p w14:paraId="1AD51D8C" w14:textId="77777777" w:rsidR="00470895" w:rsidRPr="00D26D55" w:rsidRDefault="00470895" w:rsidP="001F06D1">
            <w:pPr>
              <w:pStyle w:val="TableParagraph"/>
              <w:spacing w:line="235" w:lineRule="auto"/>
              <w:ind w:left="127" w:right="72"/>
              <w:rPr>
                <w:rFonts w:asciiTheme="minorHAnsi" w:hAnsiTheme="minorHAnsi" w:cstheme="minorHAnsi"/>
              </w:rPr>
            </w:pPr>
            <w:r w:rsidRPr="00D26D55">
              <w:rPr>
                <w:rFonts w:asciiTheme="minorHAnsi" w:hAnsiTheme="minorHAnsi" w:cstheme="minorHAnsi"/>
              </w:rPr>
              <w:t xml:space="preserve">Sander van der </w:t>
            </w:r>
            <w:proofErr w:type="spellStart"/>
            <w:r w:rsidRPr="00D26D55">
              <w:rPr>
                <w:rFonts w:asciiTheme="minorHAnsi" w:hAnsiTheme="minorHAnsi" w:cstheme="minorHAnsi"/>
              </w:rPr>
              <w:t>Weg</w:t>
            </w:r>
            <w:proofErr w:type="spellEnd"/>
          </w:p>
        </w:tc>
        <w:tc>
          <w:tcPr>
            <w:tcW w:w="1622" w:type="dxa"/>
          </w:tcPr>
          <w:p w14:paraId="7CDB4E1C"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OMR (Metrum)</w:t>
            </w:r>
          </w:p>
        </w:tc>
        <w:tc>
          <w:tcPr>
            <w:tcW w:w="1983" w:type="dxa"/>
          </w:tcPr>
          <w:p w14:paraId="0450889A" w14:textId="77777777" w:rsidR="00470895" w:rsidRPr="00D26D55" w:rsidRDefault="00470895" w:rsidP="001F06D1">
            <w:pPr>
              <w:pStyle w:val="TableParagraph"/>
              <w:spacing w:line="258" w:lineRule="exact"/>
              <w:ind w:left="128"/>
              <w:rPr>
                <w:rFonts w:asciiTheme="minorHAnsi" w:hAnsiTheme="minorHAnsi" w:cstheme="minorHAnsi"/>
              </w:rPr>
            </w:pPr>
            <w:r w:rsidRPr="00D26D55">
              <w:rPr>
                <w:rFonts w:asciiTheme="minorHAnsi" w:hAnsiTheme="minorHAnsi" w:cstheme="minorHAnsi"/>
              </w:rPr>
              <w:t>2017-2018</w:t>
            </w:r>
          </w:p>
          <w:p w14:paraId="20953C50" w14:textId="77777777" w:rsidR="00470895" w:rsidRPr="00D26D55" w:rsidRDefault="00470895" w:rsidP="001F06D1">
            <w:pPr>
              <w:pStyle w:val="TableParagraph"/>
              <w:spacing w:line="258" w:lineRule="exact"/>
              <w:rPr>
                <w:rFonts w:asciiTheme="minorHAnsi" w:hAnsiTheme="minorHAnsi" w:cstheme="minorHAnsi"/>
              </w:rPr>
            </w:pPr>
            <w:r w:rsidRPr="00D26D55">
              <w:rPr>
                <w:rFonts w:asciiTheme="minorHAnsi" w:hAnsiTheme="minorHAnsi" w:cstheme="minorHAnsi"/>
              </w:rPr>
              <w:t>Tot</w:t>
            </w:r>
          </w:p>
          <w:p w14:paraId="18377DAA" w14:textId="77777777" w:rsidR="00470895" w:rsidRPr="00D26D55" w:rsidRDefault="00470895" w:rsidP="001F06D1">
            <w:pPr>
              <w:pStyle w:val="TableParagraph"/>
              <w:spacing w:line="258" w:lineRule="exact"/>
              <w:ind w:left="0"/>
              <w:rPr>
                <w:rFonts w:asciiTheme="minorHAnsi" w:hAnsiTheme="minorHAnsi" w:cstheme="minorHAnsi"/>
              </w:rPr>
            </w:pPr>
            <w:proofErr w:type="spellStart"/>
            <w:r w:rsidRPr="00D26D55">
              <w:rPr>
                <w:rFonts w:asciiTheme="minorHAnsi" w:hAnsiTheme="minorHAnsi" w:cstheme="minorHAnsi"/>
              </w:rPr>
              <w:t>Vanaf</w:t>
            </w:r>
            <w:proofErr w:type="spellEnd"/>
            <w:r w:rsidRPr="00D26D55">
              <w:rPr>
                <w:rFonts w:asciiTheme="minorHAnsi" w:hAnsiTheme="minorHAnsi" w:cstheme="minorHAnsi"/>
              </w:rPr>
              <w:t xml:space="preserve"> 2020-2021 Voorzitter. </w:t>
            </w:r>
          </w:p>
          <w:p w14:paraId="23DCA9DE" w14:textId="77777777" w:rsidR="00470895" w:rsidRPr="00D26D55" w:rsidRDefault="00470895" w:rsidP="001F06D1">
            <w:pPr>
              <w:pStyle w:val="TableParagraph"/>
              <w:spacing w:before="9" w:line="265" w:lineRule="exact"/>
              <w:ind w:left="128"/>
              <w:rPr>
                <w:rFonts w:asciiTheme="minorHAnsi" w:hAnsiTheme="minorHAnsi" w:cstheme="minorHAnsi"/>
              </w:rPr>
            </w:pPr>
          </w:p>
          <w:p w14:paraId="636D6B95" w14:textId="77777777" w:rsidR="00470895" w:rsidRPr="00D26D55" w:rsidRDefault="00470895" w:rsidP="001F06D1">
            <w:pPr>
              <w:pStyle w:val="TableParagraph"/>
              <w:spacing w:before="9" w:line="265" w:lineRule="exact"/>
              <w:ind w:left="128"/>
              <w:rPr>
                <w:rFonts w:asciiTheme="minorHAnsi" w:hAnsiTheme="minorHAnsi" w:cstheme="minorHAnsi"/>
              </w:rPr>
            </w:pPr>
          </w:p>
        </w:tc>
        <w:tc>
          <w:tcPr>
            <w:tcW w:w="2208" w:type="dxa"/>
          </w:tcPr>
          <w:p w14:paraId="77C52D55"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Voorzitter</w:t>
            </w:r>
          </w:p>
        </w:tc>
      </w:tr>
      <w:tr w:rsidR="00470895" w:rsidRPr="00D26D55" w14:paraId="0698398D" w14:textId="77777777" w:rsidTr="341A0F06">
        <w:trPr>
          <w:trHeight w:val="1366"/>
        </w:trPr>
        <w:tc>
          <w:tcPr>
            <w:tcW w:w="1802" w:type="dxa"/>
          </w:tcPr>
          <w:p w14:paraId="341C544C" w14:textId="77777777" w:rsidR="00470895" w:rsidRPr="00D26D55" w:rsidRDefault="00470895" w:rsidP="001F06D1">
            <w:pPr>
              <w:pStyle w:val="TableParagraph"/>
              <w:spacing w:line="235" w:lineRule="auto"/>
              <w:ind w:left="127" w:right="72"/>
              <w:rPr>
                <w:rFonts w:asciiTheme="minorHAnsi" w:hAnsiTheme="minorHAnsi" w:cstheme="minorHAnsi"/>
              </w:rPr>
            </w:pPr>
            <w:r w:rsidRPr="00D26D55">
              <w:rPr>
                <w:rFonts w:asciiTheme="minorHAnsi" w:hAnsiTheme="minorHAnsi" w:cstheme="minorHAnsi"/>
              </w:rPr>
              <w:t xml:space="preserve">Marije </w:t>
            </w:r>
            <w:proofErr w:type="spellStart"/>
            <w:r w:rsidRPr="00D26D55">
              <w:rPr>
                <w:rFonts w:asciiTheme="minorHAnsi" w:hAnsiTheme="minorHAnsi" w:cstheme="minorHAnsi"/>
              </w:rPr>
              <w:t>Kloek</w:t>
            </w:r>
            <w:proofErr w:type="spellEnd"/>
            <w:r w:rsidRPr="00D26D55">
              <w:rPr>
                <w:rFonts w:asciiTheme="minorHAnsi" w:hAnsiTheme="minorHAnsi" w:cstheme="minorHAnsi"/>
              </w:rPr>
              <w:t xml:space="preserve"> </w:t>
            </w:r>
          </w:p>
        </w:tc>
        <w:tc>
          <w:tcPr>
            <w:tcW w:w="1622" w:type="dxa"/>
          </w:tcPr>
          <w:p w14:paraId="3DDAC379"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OMR (Korte Vliet)</w:t>
            </w:r>
          </w:p>
        </w:tc>
        <w:tc>
          <w:tcPr>
            <w:tcW w:w="1983" w:type="dxa"/>
          </w:tcPr>
          <w:p w14:paraId="0C89C6F6" w14:textId="77777777" w:rsidR="00470895" w:rsidRPr="00D26D55" w:rsidRDefault="00470895" w:rsidP="001F06D1">
            <w:pPr>
              <w:pStyle w:val="TableParagraph"/>
              <w:spacing w:before="4" w:line="240" w:lineRule="auto"/>
              <w:ind w:left="0"/>
              <w:rPr>
                <w:rFonts w:asciiTheme="minorHAnsi" w:hAnsiTheme="minorHAnsi" w:cstheme="minorHAnsi"/>
              </w:rPr>
            </w:pPr>
            <w:r w:rsidRPr="00D26D55">
              <w:rPr>
                <w:rFonts w:asciiTheme="minorHAnsi" w:hAnsiTheme="minorHAnsi" w:cstheme="minorHAnsi"/>
              </w:rPr>
              <w:t>2020-2021</w:t>
            </w:r>
          </w:p>
          <w:p w14:paraId="1CA28238" w14:textId="77777777" w:rsidR="00470895" w:rsidRPr="00D26D55" w:rsidRDefault="00470895" w:rsidP="001F06D1">
            <w:pPr>
              <w:pStyle w:val="TableParagraph"/>
              <w:spacing w:line="262" w:lineRule="exact"/>
              <w:ind w:left="128"/>
              <w:rPr>
                <w:rFonts w:asciiTheme="minorHAnsi" w:hAnsiTheme="minorHAnsi" w:cstheme="minorHAnsi"/>
              </w:rPr>
            </w:pPr>
          </w:p>
        </w:tc>
        <w:tc>
          <w:tcPr>
            <w:tcW w:w="2208" w:type="dxa"/>
          </w:tcPr>
          <w:p w14:paraId="216A5053"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lid</w:t>
            </w:r>
          </w:p>
        </w:tc>
      </w:tr>
      <w:tr w:rsidR="00470895" w:rsidRPr="00D26D55" w14:paraId="0E2AA2D1" w14:textId="77777777" w:rsidTr="341A0F06">
        <w:trPr>
          <w:trHeight w:val="1366"/>
        </w:trPr>
        <w:tc>
          <w:tcPr>
            <w:tcW w:w="1802" w:type="dxa"/>
          </w:tcPr>
          <w:p w14:paraId="18E48EF2" w14:textId="646BADDB" w:rsidR="00470895" w:rsidRPr="00D26D55" w:rsidRDefault="00E270A3" w:rsidP="00E270A3">
            <w:pPr>
              <w:pStyle w:val="TableParagraph"/>
              <w:spacing w:line="235" w:lineRule="auto"/>
              <w:ind w:left="0" w:right="72"/>
              <w:rPr>
                <w:rFonts w:asciiTheme="minorHAnsi" w:hAnsiTheme="minorHAnsi" w:cstheme="minorHAnsi"/>
              </w:rPr>
            </w:pPr>
            <w:r>
              <w:rPr>
                <w:rFonts w:asciiTheme="minorHAnsi" w:hAnsiTheme="minorHAnsi" w:cstheme="minorHAnsi"/>
              </w:rPr>
              <w:t xml:space="preserve"> </w:t>
            </w:r>
            <w:r w:rsidR="00470895" w:rsidRPr="00D26D55">
              <w:rPr>
                <w:rFonts w:asciiTheme="minorHAnsi" w:hAnsiTheme="minorHAnsi" w:cstheme="minorHAnsi"/>
              </w:rPr>
              <w:t xml:space="preserve">Maartje </w:t>
            </w:r>
            <w:proofErr w:type="spellStart"/>
            <w:r w:rsidR="00470895" w:rsidRPr="00D26D55">
              <w:rPr>
                <w:rFonts w:asciiTheme="minorHAnsi" w:hAnsiTheme="minorHAnsi" w:cstheme="minorHAnsi"/>
              </w:rPr>
              <w:t>Dessens</w:t>
            </w:r>
            <w:proofErr w:type="spellEnd"/>
          </w:p>
        </w:tc>
        <w:tc>
          <w:tcPr>
            <w:tcW w:w="1622" w:type="dxa"/>
          </w:tcPr>
          <w:p w14:paraId="134CA0A6"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OMR (Korte Vliet)</w:t>
            </w:r>
          </w:p>
        </w:tc>
        <w:tc>
          <w:tcPr>
            <w:tcW w:w="1983" w:type="dxa"/>
          </w:tcPr>
          <w:p w14:paraId="7DBBC5C3" w14:textId="77777777" w:rsidR="00470895" w:rsidRPr="00D26D55" w:rsidRDefault="00470895" w:rsidP="001F06D1">
            <w:pPr>
              <w:pStyle w:val="TableParagraph"/>
              <w:spacing w:before="4" w:line="240" w:lineRule="auto"/>
              <w:ind w:left="0"/>
              <w:rPr>
                <w:rFonts w:asciiTheme="minorHAnsi" w:hAnsiTheme="minorHAnsi" w:cstheme="minorHAnsi"/>
              </w:rPr>
            </w:pPr>
            <w:r w:rsidRPr="00D26D55">
              <w:rPr>
                <w:rFonts w:asciiTheme="minorHAnsi" w:hAnsiTheme="minorHAnsi" w:cstheme="minorHAnsi"/>
              </w:rPr>
              <w:t>2020-2021</w:t>
            </w:r>
          </w:p>
        </w:tc>
        <w:tc>
          <w:tcPr>
            <w:tcW w:w="2208" w:type="dxa"/>
          </w:tcPr>
          <w:p w14:paraId="279EB24B"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lid</w:t>
            </w:r>
          </w:p>
        </w:tc>
      </w:tr>
      <w:tr w:rsidR="341A0F06" w14:paraId="511586CF" w14:textId="77777777" w:rsidTr="341A0F06">
        <w:trPr>
          <w:trHeight w:val="1366"/>
        </w:trPr>
        <w:tc>
          <w:tcPr>
            <w:tcW w:w="1802" w:type="dxa"/>
          </w:tcPr>
          <w:p w14:paraId="048DFB7F" w14:textId="11F9A9CA" w:rsidR="76887B59" w:rsidRDefault="00E270A3" w:rsidP="00EE413F">
            <w:r>
              <w:t xml:space="preserve"> </w:t>
            </w:r>
            <w:r w:rsidR="76887B59" w:rsidRPr="341A0F06">
              <w:t>Michelle</w:t>
            </w:r>
            <w:r w:rsidR="0079660C">
              <w:t xml:space="preserve"> </w:t>
            </w:r>
            <w:proofErr w:type="spellStart"/>
            <w:r w:rsidR="00891612">
              <w:t>Koolmoes</w:t>
            </w:r>
            <w:proofErr w:type="spellEnd"/>
          </w:p>
        </w:tc>
        <w:tc>
          <w:tcPr>
            <w:tcW w:w="1622" w:type="dxa"/>
          </w:tcPr>
          <w:p w14:paraId="55D2EE3D" w14:textId="220D8333" w:rsidR="76887B59" w:rsidRDefault="76887B59" w:rsidP="341A0F06">
            <w:pPr>
              <w:pStyle w:val="TableParagraph"/>
            </w:pPr>
            <w:r w:rsidRPr="341A0F06">
              <w:rPr>
                <w:rFonts w:asciiTheme="minorHAnsi" w:hAnsiTheme="minorHAnsi" w:cstheme="minorBidi"/>
              </w:rPr>
              <w:t>OMR (Korte Vliet)</w:t>
            </w:r>
          </w:p>
        </w:tc>
        <w:tc>
          <w:tcPr>
            <w:tcW w:w="1983" w:type="dxa"/>
          </w:tcPr>
          <w:p w14:paraId="65BA1CFD" w14:textId="4BDD1CBD" w:rsidR="76887B59" w:rsidRDefault="76887B59" w:rsidP="00EE413F">
            <w:r w:rsidRPr="341A0F06">
              <w:t>2022</w:t>
            </w:r>
          </w:p>
        </w:tc>
        <w:tc>
          <w:tcPr>
            <w:tcW w:w="2208" w:type="dxa"/>
          </w:tcPr>
          <w:p w14:paraId="2D46F568" w14:textId="50341EC8" w:rsidR="76887B59" w:rsidRDefault="76887B59" w:rsidP="00EE413F">
            <w:r w:rsidRPr="341A0F06">
              <w:t>lid</w:t>
            </w:r>
          </w:p>
        </w:tc>
      </w:tr>
      <w:tr w:rsidR="00470895" w:rsidRPr="00D26D55" w14:paraId="23458633" w14:textId="77777777" w:rsidTr="341A0F06">
        <w:trPr>
          <w:trHeight w:val="555"/>
        </w:trPr>
        <w:tc>
          <w:tcPr>
            <w:tcW w:w="1802" w:type="dxa"/>
          </w:tcPr>
          <w:p w14:paraId="4A64A781" w14:textId="77777777" w:rsidR="00470895" w:rsidRPr="00D26D55" w:rsidRDefault="00470895" w:rsidP="001F06D1">
            <w:pPr>
              <w:pStyle w:val="TableParagraph"/>
              <w:spacing w:line="235" w:lineRule="auto"/>
              <w:ind w:left="127" w:right="72"/>
              <w:rPr>
                <w:rFonts w:asciiTheme="minorHAnsi" w:hAnsiTheme="minorHAnsi" w:cstheme="minorHAnsi"/>
              </w:rPr>
            </w:pPr>
            <w:r w:rsidRPr="00D26D55">
              <w:rPr>
                <w:rFonts w:asciiTheme="minorHAnsi" w:hAnsiTheme="minorHAnsi" w:cstheme="minorHAnsi"/>
              </w:rPr>
              <w:t xml:space="preserve">Linda </w:t>
            </w:r>
            <w:proofErr w:type="spellStart"/>
            <w:r w:rsidRPr="00D26D55">
              <w:rPr>
                <w:rFonts w:asciiTheme="minorHAnsi" w:hAnsiTheme="minorHAnsi" w:cstheme="minorHAnsi"/>
              </w:rPr>
              <w:t>Gijsman</w:t>
            </w:r>
            <w:proofErr w:type="spellEnd"/>
          </w:p>
        </w:tc>
        <w:tc>
          <w:tcPr>
            <w:tcW w:w="1622" w:type="dxa"/>
          </w:tcPr>
          <w:p w14:paraId="127ACBB2"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PMR (Korte Vliet)</w:t>
            </w:r>
          </w:p>
        </w:tc>
        <w:tc>
          <w:tcPr>
            <w:tcW w:w="1983" w:type="dxa"/>
          </w:tcPr>
          <w:p w14:paraId="0BE51840" w14:textId="77777777" w:rsidR="00470895" w:rsidRPr="00D26D55" w:rsidRDefault="00470895" w:rsidP="001F06D1">
            <w:pPr>
              <w:pStyle w:val="TableParagraph"/>
              <w:spacing w:line="273" w:lineRule="exact"/>
              <w:ind w:left="128"/>
              <w:rPr>
                <w:rFonts w:asciiTheme="minorHAnsi" w:hAnsiTheme="minorHAnsi" w:cstheme="minorHAnsi"/>
              </w:rPr>
            </w:pPr>
            <w:r w:rsidRPr="00D26D55">
              <w:rPr>
                <w:rFonts w:asciiTheme="minorHAnsi" w:hAnsiTheme="minorHAnsi" w:cstheme="minorHAnsi"/>
              </w:rPr>
              <w:t>2020-2021</w:t>
            </w:r>
          </w:p>
        </w:tc>
        <w:tc>
          <w:tcPr>
            <w:tcW w:w="2208" w:type="dxa"/>
          </w:tcPr>
          <w:p w14:paraId="6EE005A5"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lid</w:t>
            </w:r>
          </w:p>
        </w:tc>
      </w:tr>
      <w:tr w:rsidR="00470895" w:rsidRPr="00D26D55" w14:paraId="6B5969AC" w14:textId="77777777" w:rsidTr="341A0F06">
        <w:trPr>
          <w:trHeight w:val="555"/>
        </w:trPr>
        <w:tc>
          <w:tcPr>
            <w:tcW w:w="1802" w:type="dxa"/>
          </w:tcPr>
          <w:p w14:paraId="3D3A24B9" w14:textId="77777777" w:rsidR="00470895" w:rsidRPr="00D26D55" w:rsidRDefault="00470895" w:rsidP="001F06D1">
            <w:pPr>
              <w:pStyle w:val="TableParagraph"/>
              <w:spacing w:line="235" w:lineRule="auto"/>
              <w:ind w:left="127" w:right="72"/>
              <w:rPr>
                <w:rFonts w:asciiTheme="minorHAnsi" w:hAnsiTheme="minorHAnsi" w:cstheme="minorHAnsi"/>
              </w:rPr>
            </w:pPr>
            <w:r w:rsidRPr="00D26D55">
              <w:rPr>
                <w:rFonts w:asciiTheme="minorHAnsi" w:hAnsiTheme="minorHAnsi" w:cstheme="minorHAnsi"/>
              </w:rPr>
              <w:t xml:space="preserve">Nienke </w:t>
            </w:r>
            <w:proofErr w:type="spellStart"/>
            <w:r w:rsidRPr="00D26D55">
              <w:rPr>
                <w:rFonts w:asciiTheme="minorHAnsi" w:hAnsiTheme="minorHAnsi" w:cstheme="minorHAnsi"/>
              </w:rPr>
              <w:t>Heskes</w:t>
            </w:r>
            <w:proofErr w:type="spellEnd"/>
          </w:p>
        </w:tc>
        <w:tc>
          <w:tcPr>
            <w:tcW w:w="1622" w:type="dxa"/>
          </w:tcPr>
          <w:p w14:paraId="7A9FB102"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PMR (Korte Vliet)</w:t>
            </w:r>
          </w:p>
        </w:tc>
        <w:tc>
          <w:tcPr>
            <w:tcW w:w="1983" w:type="dxa"/>
          </w:tcPr>
          <w:p w14:paraId="5B5697D4" w14:textId="77777777" w:rsidR="00470895" w:rsidRPr="00D26D55" w:rsidRDefault="00470895" w:rsidP="001F06D1">
            <w:pPr>
              <w:pStyle w:val="TableParagraph"/>
              <w:spacing w:line="273" w:lineRule="exact"/>
              <w:ind w:left="128"/>
              <w:rPr>
                <w:rFonts w:asciiTheme="minorHAnsi" w:hAnsiTheme="minorHAnsi" w:cstheme="minorHAnsi"/>
              </w:rPr>
            </w:pPr>
            <w:r w:rsidRPr="00D26D55">
              <w:rPr>
                <w:rFonts w:asciiTheme="minorHAnsi" w:hAnsiTheme="minorHAnsi" w:cstheme="minorHAnsi"/>
              </w:rPr>
              <w:t>2020-2021</w:t>
            </w:r>
          </w:p>
        </w:tc>
        <w:tc>
          <w:tcPr>
            <w:tcW w:w="2208" w:type="dxa"/>
          </w:tcPr>
          <w:p w14:paraId="240B94D5"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lid</w:t>
            </w:r>
          </w:p>
        </w:tc>
      </w:tr>
      <w:tr w:rsidR="00470895" w:rsidRPr="00D26D55" w14:paraId="353F995B" w14:textId="77777777" w:rsidTr="341A0F06">
        <w:trPr>
          <w:trHeight w:val="540"/>
        </w:trPr>
        <w:tc>
          <w:tcPr>
            <w:tcW w:w="1802" w:type="dxa"/>
          </w:tcPr>
          <w:p w14:paraId="6037D176" w14:textId="77777777" w:rsidR="00470895" w:rsidRPr="00D26D55" w:rsidRDefault="00470895" w:rsidP="001F06D1">
            <w:pPr>
              <w:pStyle w:val="TableParagraph"/>
              <w:spacing w:line="235" w:lineRule="auto"/>
              <w:ind w:left="127" w:right="72"/>
              <w:rPr>
                <w:rFonts w:asciiTheme="minorHAnsi" w:hAnsiTheme="minorHAnsi" w:cstheme="minorHAnsi"/>
              </w:rPr>
            </w:pPr>
            <w:r w:rsidRPr="00D26D55">
              <w:rPr>
                <w:rFonts w:asciiTheme="minorHAnsi" w:hAnsiTheme="minorHAnsi" w:cstheme="minorHAnsi"/>
              </w:rPr>
              <w:t xml:space="preserve">Lynn </w:t>
            </w:r>
            <w:proofErr w:type="spellStart"/>
            <w:r w:rsidRPr="00D26D55">
              <w:rPr>
                <w:rFonts w:asciiTheme="minorHAnsi" w:hAnsiTheme="minorHAnsi" w:cstheme="minorHAnsi"/>
              </w:rPr>
              <w:t>Lardée</w:t>
            </w:r>
            <w:proofErr w:type="spellEnd"/>
            <w:r w:rsidRPr="00D26D55">
              <w:rPr>
                <w:rFonts w:asciiTheme="minorHAnsi" w:hAnsiTheme="minorHAnsi" w:cstheme="minorHAnsi"/>
              </w:rPr>
              <w:t xml:space="preserve"> </w:t>
            </w:r>
          </w:p>
        </w:tc>
        <w:tc>
          <w:tcPr>
            <w:tcW w:w="1622" w:type="dxa"/>
          </w:tcPr>
          <w:p w14:paraId="586B7DF2"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PMR (Metrum)</w:t>
            </w:r>
          </w:p>
        </w:tc>
        <w:tc>
          <w:tcPr>
            <w:tcW w:w="1983" w:type="dxa"/>
          </w:tcPr>
          <w:p w14:paraId="2ECBA434" w14:textId="77777777" w:rsidR="00470895" w:rsidRPr="00D26D55" w:rsidRDefault="00470895" w:rsidP="001F06D1">
            <w:pPr>
              <w:pStyle w:val="TableParagraph"/>
              <w:spacing w:line="273" w:lineRule="exact"/>
              <w:ind w:left="128"/>
              <w:rPr>
                <w:rFonts w:asciiTheme="minorHAnsi" w:hAnsiTheme="minorHAnsi" w:cstheme="minorHAnsi"/>
              </w:rPr>
            </w:pPr>
            <w:r w:rsidRPr="00D26D55">
              <w:rPr>
                <w:rFonts w:asciiTheme="minorHAnsi" w:hAnsiTheme="minorHAnsi" w:cstheme="minorHAnsi"/>
              </w:rPr>
              <w:t>2018-2019</w:t>
            </w:r>
          </w:p>
          <w:p w14:paraId="556718F6" w14:textId="77777777" w:rsidR="00470895" w:rsidRPr="00D26D55" w:rsidRDefault="00470895" w:rsidP="001F06D1">
            <w:pPr>
              <w:pStyle w:val="TableParagraph"/>
              <w:spacing w:line="273" w:lineRule="exact"/>
              <w:ind w:left="128"/>
              <w:rPr>
                <w:rFonts w:asciiTheme="minorHAnsi" w:hAnsiTheme="minorHAnsi" w:cstheme="minorHAnsi"/>
              </w:rPr>
            </w:pPr>
            <w:r w:rsidRPr="00D26D55">
              <w:rPr>
                <w:rFonts w:asciiTheme="minorHAnsi" w:hAnsiTheme="minorHAnsi" w:cstheme="minorHAnsi"/>
              </w:rPr>
              <w:t xml:space="preserve">Secretaris </w:t>
            </w:r>
            <w:proofErr w:type="spellStart"/>
            <w:r w:rsidRPr="00D26D55">
              <w:rPr>
                <w:rFonts w:asciiTheme="minorHAnsi" w:hAnsiTheme="minorHAnsi" w:cstheme="minorHAnsi"/>
              </w:rPr>
              <w:t>vanaf</w:t>
            </w:r>
            <w:proofErr w:type="spellEnd"/>
            <w:r w:rsidRPr="00D26D55">
              <w:rPr>
                <w:rFonts w:asciiTheme="minorHAnsi" w:hAnsiTheme="minorHAnsi" w:cstheme="minorHAnsi"/>
              </w:rPr>
              <w:t xml:space="preserve"> </w:t>
            </w:r>
            <w:proofErr w:type="spellStart"/>
            <w:r w:rsidRPr="00D26D55">
              <w:rPr>
                <w:rFonts w:asciiTheme="minorHAnsi" w:hAnsiTheme="minorHAnsi" w:cstheme="minorHAnsi"/>
              </w:rPr>
              <w:t>april</w:t>
            </w:r>
            <w:proofErr w:type="spellEnd"/>
            <w:r w:rsidRPr="00D26D55">
              <w:rPr>
                <w:rFonts w:asciiTheme="minorHAnsi" w:hAnsiTheme="minorHAnsi" w:cstheme="minorHAnsi"/>
              </w:rPr>
              <w:t xml:space="preserve"> 2021.</w:t>
            </w:r>
          </w:p>
        </w:tc>
        <w:tc>
          <w:tcPr>
            <w:tcW w:w="2208" w:type="dxa"/>
          </w:tcPr>
          <w:p w14:paraId="6F356670"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 xml:space="preserve">Lid </w:t>
            </w:r>
          </w:p>
          <w:p w14:paraId="6EA7C50E"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 xml:space="preserve">Secretaris </w:t>
            </w:r>
          </w:p>
        </w:tc>
      </w:tr>
      <w:tr w:rsidR="00470895" w:rsidRPr="00D26D55" w14:paraId="0F00BA2E" w14:textId="77777777" w:rsidTr="341A0F06">
        <w:trPr>
          <w:trHeight w:val="540"/>
        </w:trPr>
        <w:tc>
          <w:tcPr>
            <w:tcW w:w="1802" w:type="dxa"/>
          </w:tcPr>
          <w:p w14:paraId="63EB07DB" w14:textId="77777777" w:rsidR="00470895" w:rsidRPr="00D26D55" w:rsidRDefault="00470895" w:rsidP="001F06D1">
            <w:pPr>
              <w:pStyle w:val="TableParagraph"/>
              <w:spacing w:line="235" w:lineRule="auto"/>
              <w:ind w:left="127" w:right="72"/>
              <w:rPr>
                <w:rFonts w:asciiTheme="minorHAnsi" w:hAnsiTheme="minorHAnsi" w:cstheme="minorHAnsi"/>
              </w:rPr>
            </w:pPr>
            <w:proofErr w:type="spellStart"/>
            <w:r w:rsidRPr="00D26D55">
              <w:rPr>
                <w:rFonts w:asciiTheme="minorHAnsi" w:hAnsiTheme="minorHAnsi" w:cstheme="minorHAnsi"/>
              </w:rPr>
              <w:t>Denicke</w:t>
            </w:r>
            <w:proofErr w:type="spellEnd"/>
            <w:r w:rsidRPr="00D26D55">
              <w:rPr>
                <w:rFonts w:asciiTheme="minorHAnsi" w:hAnsiTheme="minorHAnsi" w:cstheme="minorHAnsi"/>
              </w:rPr>
              <w:t xml:space="preserve"> </w:t>
            </w:r>
            <w:proofErr w:type="spellStart"/>
            <w:r w:rsidRPr="00D26D55">
              <w:rPr>
                <w:rFonts w:asciiTheme="minorHAnsi" w:hAnsiTheme="minorHAnsi" w:cstheme="minorHAnsi"/>
              </w:rPr>
              <w:t>Blommers</w:t>
            </w:r>
            <w:proofErr w:type="spellEnd"/>
          </w:p>
        </w:tc>
        <w:tc>
          <w:tcPr>
            <w:tcW w:w="1622" w:type="dxa"/>
          </w:tcPr>
          <w:p w14:paraId="4A99478E"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PMR (Metrum)</w:t>
            </w:r>
          </w:p>
        </w:tc>
        <w:tc>
          <w:tcPr>
            <w:tcW w:w="1983" w:type="dxa"/>
          </w:tcPr>
          <w:p w14:paraId="755AFB1C" w14:textId="77777777" w:rsidR="00470895" w:rsidRPr="00D26D55" w:rsidRDefault="00470895" w:rsidP="001F06D1">
            <w:pPr>
              <w:pStyle w:val="TableParagraph"/>
              <w:spacing w:line="273" w:lineRule="exact"/>
              <w:ind w:left="128"/>
              <w:rPr>
                <w:rFonts w:asciiTheme="minorHAnsi" w:hAnsiTheme="minorHAnsi" w:cstheme="minorHAnsi"/>
              </w:rPr>
            </w:pPr>
            <w:r w:rsidRPr="00D26D55">
              <w:rPr>
                <w:rFonts w:asciiTheme="minorHAnsi" w:hAnsiTheme="minorHAnsi" w:cstheme="minorHAnsi"/>
              </w:rPr>
              <w:t>2018-2019</w:t>
            </w:r>
          </w:p>
        </w:tc>
        <w:tc>
          <w:tcPr>
            <w:tcW w:w="2208" w:type="dxa"/>
          </w:tcPr>
          <w:p w14:paraId="3E6049EC" w14:textId="77777777" w:rsidR="00470895" w:rsidRPr="00D26D55" w:rsidRDefault="00470895" w:rsidP="001F06D1">
            <w:pPr>
              <w:pStyle w:val="TableParagraph"/>
              <w:ind w:left="127"/>
              <w:rPr>
                <w:rFonts w:asciiTheme="minorHAnsi" w:hAnsiTheme="minorHAnsi" w:cstheme="minorHAnsi"/>
              </w:rPr>
            </w:pPr>
            <w:r w:rsidRPr="00D26D55">
              <w:rPr>
                <w:rFonts w:asciiTheme="minorHAnsi" w:hAnsiTheme="minorHAnsi" w:cstheme="minorHAnsi"/>
              </w:rPr>
              <w:t>lid</w:t>
            </w:r>
          </w:p>
        </w:tc>
      </w:tr>
    </w:tbl>
    <w:p w14:paraId="5E5D7697" w14:textId="77777777" w:rsidR="00EE413F" w:rsidRDefault="00EA2A64" w:rsidP="00470895">
      <w:pPr>
        <w:pStyle w:val="TableParagraph"/>
        <w:spacing w:line="240" w:lineRule="auto"/>
        <w:ind w:left="0"/>
        <w:rPr>
          <w:rFonts w:asciiTheme="minorHAnsi" w:hAnsiTheme="minorHAnsi" w:cstheme="minorHAnsi"/>
          <w:spacing w:val="1"/>
        </w:rPr>
      </w:pPr>
      <w:r>
        <w:rPr>
          <w:rFonts w:asciiTheme="minorHAnsi" w:hAnsiTheme="minorHAnsi" w:cstheme="minorHAnsi"/>
          <w:spacing w:val="1"/>
        </w:rPr>
        <w:t xml:space="preserve"> </w:t>
      </w:r>
    </w:p>
    <w:p w14:paraId="5FDC9159" w14:textId="77777777" w:rsidR="00EE413F" w:rsidRDefault="00EE413F" w:rsidP="00470895">
      <w:pPr>
        <w:pStyle w:val="TableParagraph"/>
        <w:spacing w:line="240" w:lineRule="auto"/>
        <w:ind w:left="0"/>
        <w:rPr>
          <w:rFonts w:asciiTheme="minorHAnsi" w:hAnsiTheme="minorHAnsi" w:cstheme="minorHAnsi"/>
          <w:spacing w:val="1"/>
        </w:rPr>
      </w:pPr>
    </w:p>
    <w:p w14:paraId="52173C93" w14:textId="77777777" w:rsidR="00E270A3" w:rsidRDefault="00E270A3" w:rsidP="00470895">
      <w:pPr>
        <w:pStyle w:val="TableParagraph"/>
        <w:spacing w:line="240" w:lineRule="auto"/>
        <w:ind w:left="0"/>
        <w:rPr>
          <w:rFonts w:asciiTheme="minorHAnsi" w:hAnsiTheme="minorHAnsi" w:cstheme="minorHAnsi"/>
          <w:spacing w:val="1"/>
        </w:rPr>
      </w:pPr>
    </w:p>
    <w:p w14:paraId="41B24B1C" w14:textId="77777777" w:rsidR="00E270A3" w:rsidRDefault="00E270A3" w:rsidP="00E270A3">
      <w:pPr>
        <w:pStyle w:val="Kop1"/>
        <w:spacing w:before="229" w:line="273" w:lineRule="exact"/>
      </w:pPr>
      <w:r>
        <w:t>Regelingen</w:t>
      </w:r>
    </w:p>
    <w:p w14:paraId="6FF83953" w14:textId="77777777" w:rsidR="00E270A3" w:rsidRDefault="00E270A3" w:rsidP="00E270A3">
      <w:pPr>
        <w:pStyle w:val="Plattetekst"/>
        <w:spacing w:line="247" w:lineRule="auto"/>
        <w:ind w:left="131" w:right="132"/>
      </w:pPr>
      <w:r>
        <w:t xml:space="preserve">De MR functioneert op basis van het (G)statuut Resonans, </w:t>
      </w:r>
      <w:proofErr w:type="spellStart"/>
      <w:r>
        <w:t>Medezeggenschapsregelement</w:t>
      </w:r>
      <w:proofErr w:type="spellEnd"/>
      <w:r>
        <w:t xml:space="preserve"> De Korte Vliet en VSO Het Metrum en het Huishoudelijk MR-reglement van De Korte Vliet en VSO Het Metrum.</w:t>
      </w:r>
    </w:p>
    <w:p w14:paraId="20BC2249" w14:textId="77777777" w:rsidR="00E270A3" w:rsidRDefault="00E270A3" w:rsidP="00E270A3">
      <w:pPr>
        <w:pStyle w:val="Plattetekst"/>
        <w:spacing w:line="242" w:lineRule="auto"/>
        <w:ind w:left="131" w:right="260"/>
        <w:jc w:val="both"/>
      </w:pPr>
      <w:r>
        <w:t>Het Metrum en Korte Vlietschool maak deel uit van Resonans Speciaal Onderwijs. De MR vertegenwoordigt het personeel en de ouders in kwesties op schoolniveau. Op stichtingsniveau functioneert een GMR.</w:t>
      </w:r>
    </w:p>
    <w:p w14:paraId="6C7C0B2E" w14:textId="77777777" w:rsidR="00E270A3" w:rsidRDefault="00E270A3" w:rsidP="00E270A3">
      <w:pPr>
        <w:pStyle w:val="Plattetekst"/>
        <w:spacing w:before="10"/>
        <w:rPr>
          <w:sz w:val="22"/>
        </w:rPr>
      </w:pPr>
    </w:p>
    <w:p w14:paraId="2DFE6FDD" w14:textId="03A53633" w:rsidR="00E270A3" w:rsidRDefault="00E270A3" w:rsidP="00E270A3">
      <w:pPr>
        <w:pStyle w:val="Kop1"/>
      </w:pPr>
      <w:r>
        <w:rPr>
          <w:u w:val="single"/>
        </w:rPr>
        <w:t>Overleg en standpunten</w:t>
      </w:r>
    </w:p>
    <w:p w14:paraId="15162F1B" w14:textId="77777777" w:rsidR="00E270A3" w:rsidRDefault="00E270A3" w:rsidP="00E270A3">
      <w:pPr>
        <w:pStyle w:val="Plattetekst"/>
        <w:spacing w:before="8"/>
        <w:rPr>
          <w:b/>
          <w:sz w:val="15"/>
        </w:rPr>
      </w:pPr>
    </w:p>
    <w:p w14:paraId="0F19CCAB" w14:textId="77777777" w:rsidR="00E270A3" w:rsidRDefault="00E270A3" w:rsidP="00E270A3">
      <w:pPr>
        <w:spacing w:before="100" w:line="273" w:lineRule="exact"/>
        <w:ind w:left="131"/>
        <w:rPr>
          <w:b/>
          <w:sz w:val="24"/>
        </w:rPr>
      </w:pPr>
      <w:r>
        <w:rPr>
          <w:b/>
          <w:sz w:val="24"/>
        </w:rPr>
        <w:t>Vergaderingen</w:t>
      </w:r>
    </w:p>
    <w:p w14:paraId="6BCD75E3" w14:textId="413ED9E6" w:rsidR="00E270A3" w:rsidRPr="006543AE" w:rsidRDefault="00E270A3" w:rsidP="00E270A3">
      <w:pPr>
        <w:pStyle w:val="Plattetekst"/>
        <w:spacing w:line="242" w:lineRule="auto"/>
        <w:ind w:left="131"/>
      </w:pPr>
      <w:r w:rsidRPr="006543AE">
        <w:t xml:space="preserve">Dit jaar </w:t>
      </w:r>
      <w:r>
        <w:t>2021/</w:t>
      </w:r>
      <w:r w:rsidRPr="006543AE">
        <w:t>202</w:t>
      </w:r>
      <w:r>
        <w:t>2</w:t>
      </w:r>
      <w:r w:rsidRPr="006543AE">
        <w:t xml:space="preserve"> is de MR 6 keer bij elkaar gekomen en daarbij zijn de beide teamleiders bijna altijd aanwezig geweest. 2 maal per jaar maakt de voorzitter een klein verslag namens de MR en stuurt dit via Schouderkom naar de ouders. 1x voor de zomervakantie en 1x aan het einde van het kalenderjaar. Dan wordt ook het jaaroverzicht van de MR geplaatst op Schouderkom. </w:t>
      </w:r>
    </w:p>
    <w:p w14:paraId="04C8C8A8" w14:textId="77777777" w:rsidR="00E270A3" w:rsidRDefault="00E270A3" w:rsidP="00470895">
      <w:pPr>
        <w:pStyle w:val="TableParagraph"/>
        <w:spacing w:line="240" w:lineRule="auto"/>
        <w:ind w:left="0"/>
        <w:rPr>
          <w:rFonts w:asciiTheme="minorHAnsi" w:hAnsiTheme="minorHAnsi" w:cstheme="minorHAnsi"/>
          <w:spacing w:val="1"/>
        </w:rPr>
      </w:pPr>
    </w:p>
    <w:p w14:paraId="49F4717B" w14:textId="77777777" w:rsidR="00E270A3" w:rsidRDefault="00E270A3" w:rsidP="00470895">
      <w:pPr>
        <w:pStyle w:val="TableParagraph"/>
        <w:spacing w:line="240" w:lineRule="auto"/>
        <w:ind w:left="0"/>
        <w:rPr>
          <w:rFonts w:asciiTheme="minorHAnsi" w:hAnsiTheme="minorHAnsi" w:cstheme="minorHAnsi"/>
          <w:spacing w:val="1"/>
        </w:rPr>
      </w:pPr>
    </w:p>
    <w:p w14:paraId="516F6297" w14:textId="25C677F3" w:rsidR="00470895" w:rsidRDefault="00470895" w:rsidP="00470895">
      <w:pPr>
        <w:pStyle w:val="TableParagraph"/>
        <w:spacing w:line="240" w:lineRule="auto"/>
        <w:ind w:left="0"/>
        <w:rPr>
          <w:rFonts w:asciiTheme="minorHAnsi" w:hAnsiTheme="minorHAnsi" w:cstheme="minorHAnsi"/>
          <w:spacing w:val="-4"/>
        </w:rPr>
      </w:pPr>
      <w:r w:rsidRPr="00D26D55">
        <w:rPr>
          <w:rFonts w:asciiTheme="minorHAnsi" w:hAnsiTheme="minorHAnsi" w:cstheme="minorHAnsi"/>
          <w:spacing w:val="1"/>
        </w:rPr>
        <w:t>Gedurende</w:t>
      </w:r>
      <w:r w:rsidRPr="00D26D55">
        <w:rPr>
          <w:rFonts w:asciiTheme="minorHAnsi" w:hAnsiTheme="minorHAnsi" w:cstheme="minorHAnsi"/>
        </w:rPr>
        <w:t xml:space="preserve"> </w:t>
      </w:r>
      <w:r w:rsidRPr="00D26D55">
        <w:rPr>
          <w:rFonts w:asciiTheme="minorHAnsi" w:hAnsiTheme="minorHAnsi" w:cstheme="minorHAnsi"/>
          <w:spacing w:val="5"/>
        </w:rPr>
        <w:t>de</w:t>
      </w:r>
      <w:r w:rsidRPr="00D26D55">
        <w:rPr>
          <w:rFonts w:asciiTheme="minorHAnsi" w:hAnsiTheme="minorHAnsi" w:cstheme="minorHAnsi"/>
        </w:rPr>
        <w:t xml:space="preserve"> verslagperiode is</w:t>
      </w:r>
      <w:r w:rsidRPr="00D26D55">
        <w:rPr>
          <w:rFonts w:asciiTheme="minorHAnsi" w:hAnsiTheme="minorHAnsi" w:cstheme="minorHAnsi"/>
          <w:spacing w:val="-4"/>
        </w:rPr>
        <w:t xml:space="preserve"> </w:t>
      </w:r>
      <w:r w:rsidRPr="00D26D55">
        <w:rPr>
          <w:rFonts w:asciiTheme="minorHAnsi" w:hAnsiTheme="minorHAnsi" w:cstheme="minorHAnsi"/>
          <w:spacing w:val="5"/>
        </w:rPr>
        <w:t>de</w:t>
      </w:r>
      <w:r w:rsidRPr="00D26D55">
        <w:rPr>
          <w:rFonts w:asciiTheme="minorHAnsi" w:hAnsiTheme="minorHAnsi" w:cstheme="minorHAnsi"/>
          <w:spacing w:val="-15"/>
        </w:rPr>
        <w:t xml:space="preserve"> </w:t>
      </w:r>
      <w:r w:rsidRPr="00D26D55">
        <w:rPr>
          <w:rFonts w:asciiTheme="minorHAnsi" w:hAnsiTheme="minorHAnsi" w:cstheme="minorHAnsi"/>
        </w:rPr>
        <w:t>MR</w:t>
      </w:r>
      <w:r w:rsidRPr="00D26D55">
        <w:rPr>
          <w:rFonts w:asciiTheme="minorHAnsi" w:hAnsiTheme="minorHAnsi" w:cstheme="minorHAnsi"/>
          <w:spacing w:val="-17"/>
        </w:rPr>
        <w:t xml:space="preserve"> </w:t>
      </w:r>
      <w:r w:rsidRPr="00D26D55">
        <w:rPr>
          <w:rFonts w:asciiTheme="minorHAnsi" w:hAnsiTheme="minorHAnsi" w:cstheme="minorHAnsi"/>
          <w:spacing w:val="5"/>
        </w:rPr>
        <w:t>c.q.</w:t>
      </w:r>
      <w:r w:rsidRPr="00D26D55">
        <w:rPr>
          <w:rFonts w:asciiTheme="minorHAnsi" w:hAnsiTheme="minorHAnsi" w:cstheme="minorHAnsi"/>
          <w:spacing w:val="-5"/>
        </w:rPr>
        <w:t xml:space="preserve"> </w:t>
      </w:r>
      <w:r w:rsidRPr="00D26D55">
        <w:rPr>
          <w:rFonts w:asciiTheme="minorHAnsi" w:hAnsiTheme="minorHAnsi" w:cstheme="minorHAnsi"/>
        </w:rPr>
        <w:t>een</w:t>
      </w:r>
      <w:r w:rsidRPr="00D26D55">
        <w:rPr>
          <w:rFonts w:asciiTheme="minorHAnsi" w:hAnsiTheme="minorHAnsi" w:cstheme="minorHAnsi"/>
          <w:spacing w:val="-15"/>
        </w:rPr>
        <w:t xml:space="preserve"> </w:t>
      </w:r>
      <w:r w:rsidRPr="00D26D55">
        <w:rPr>
          <w:rFonts w:asciiTheme="minorHAnsi" w:hAnsiTheme="minorHAnsi" w:cstheme="minorHAnsi"/>
        </w:rPr>
        <w:t>geleding</w:t>
      </w:r>
      <w:r w:rsidRPr="00D26D55">
        <w:rPr>
          <w:rFonts w:asciiTheme="minorHAnsi" w:hAnsiTheme="minorHAnsi" w:cstheme="minorHAnsi"/>
          <w:spacing w:val="15"/>
        </w:rPr>
        <w:t xml:space="preserve"> </w:t>
      </w:r>
      <w:r w:rsidRPr="00D26D55">
        <w:rPr>
          <w:rFonts w:asciiTheme="minorHAnsi" w:hAnsiTheme="minorHAnsi" w:cstheme="minorHAnsi"/>
        </w:rPr>
        <w:t>daaruit</w:t>
      </w:r>
      <w:r w:rsidRPr="00D26D55">
        <w:rPr>
          <w:rFonts w:asciiTheme="minorHAnsi" w:hAnsiTheme="minorHAnsi" w:cstheme="minorHAnsi"/>
          <w:spacing w:val="-20"/>
        </w:rPr>
        <w:t xml:space="preserve"> </w:t>
      </w:r>
      <w:r w:rsidRPr="00D26D55">
        <w:rPr>
          <w:rFonts w:asciiTheme="minorHAnsi" w:hAnsiTheme="minorHAnsi" w:cstheme="minorHAnsi"/>
          <w:spacing w:val="5"/>
        </w:rPr>
        <w:t>om</w:t>
      </w:r>
      <w:r w:rsidRPr="000A2358">
        <w:rPr>
          <w:rFonts w:asciiTheme="minorHAnsi" w:hAnsiTheme="minorHAnsi" w:cstheme="minorHAnsi"/>
          <w:b/>
          <w:bCs/>
          <w:spacing w:val="-7"/>
        </w:rPr>
        <w:t xml:space="preserve"> </w:t>
      </w:r>
      <w:r w:rsidRPr="000A2358">
        <w:rPr>
          <w:rFonts w:asciiTheme="minorHAnsi" w:hAnsiTheme="minorHAnsi" w:cstheme="minorHAnsi"/>
          <w:b/>
          <w:bCs/>
          <w:u w:val="single"/>
        </w:rPr>
        <w:t>instemming</w:t>
      </w:r>
      <w:r w:rsidRPr="00D26D55">
        <w:rPr>
          <w:rFonts w:asciiTheme="minorHAnsi" w:hAnsiTheme="minorHAnsi" w:cstheme="minorHAnsi"/>
          <w:spacing w:val="2"/>
        </w:rPr>
        <w:t xml:space="preserve"> </w:t>
      </w:r>
      <w:r w:rsidRPr="00D26D55">
        <w:rPr>
          <w:rFonts w:asciiTheme="minorHAnsi" w:hAnsiTheme="minorHAnsi" w:cstheme="minorHAnsi"/>
          <w:spacing w:val="1"/>
        </w:rPr>
        <w:t>gevraagd</w:t>
      </w:r>
      <w:r w:rsidRPr="00D26D55">
        <w:rPr>
          <w:rFonts w:asciiTheme="minorHAnsi" w:hAnsiTheme="minorHAnsi" w:cstheme="minorHAnsi"/>
        </w:rPr>
        <w:t xml:space="preserve"> in</w:t>
      </w:r>
      <w:r w:rsidRPr="00D26D55">
        <w:rPr>
          <w:rFonts w:asciiTheme="minorHAnsi" w:hAnsiTheme="minorHAnsi" w:cstheme="minorHAnsi"/>
          <w:spacing w:val="-15"/>
        </w:rPr>
        <w:t xml:space="preserve"> </w:t>
      </w:r>
      <w:r w:rsidRPr="00D26D55">
        <w:rPr>
          <w:rFonts w:asciiTheme="minorHAnsi" w:hAnsiTheme="minorHAnsi" w:cstheme="minorHAnsi"/>
          <w:spacing w:val="5"/>
        </w:rPr>
        <w:t>de volgende</w:t>
      </w:r>
      <w:r w:rsidRPr="00D26D55">
        <w:rPr>
          <w:rFonts w:asciiTheme="minorHAnsi" w:hAnsiTheme="minorHAnsi" w:cstheme="minorHAnsi"/>
          <w:spacing w:val="-14"/>
        </w:rPr>
        <w:t xml:space="preserve"> </w:t>
      </w:r>
      <w:r w:rsidRPr="00D26D55">
        <w:rPr>
          <w:rFonts w:asciiTheme="minorHAnsi" w:hAnsiTheme="minorHAnsi" w:cstheme="minorHAnsi"/>
        </w:rPr>
        <w:t>kwesties.</w:t>
      </w:r>
      <w:r w:rsidRPr="00D26D55">
        <w:rPr>
          <w:rFonts w:asciiTheme="minorHAnsi" w:hAnsiTheme="minorHAnsi" w:cstheme="minorHAnsi"/>
          <w:spacing w:val="-4"/>
        </w:rPr>
        <w:t xml:space="preserve"> </w:t>
      </w:r>
    </w:p>
    <w:p w14:paraId="053E5B78" w14:textId="611A557C" w:rsidR="00470895" w:rsidRDefault="00470895" w:rsidP="00470895">
      <w:pPr>
        <w:pStyle w:val="TableParagraph"/>
        <w:spacing w:line="240" w:lineRule="auto"/>
        <w:ind w:left="0"/>
        <w:rPr>
          <w:rFonts w:asciiTheme="minorHAnsi" w:hAnsiTheme="minorHAnsi" w:cstheme="minorHAnsi"/>
          <w:spacing w:val="1"/>
        </w:rPr>
      </w:pPr>
    </w:p>
    <w:tbl>
      <w:tblPr>
        <w:tblStyle w:val="NormalTable0"/>
        <w:tblW w:w="9209" w:type="dxa"/>
        <w:tblInd w:w="28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55"/>
        <w:gridCol w:w="2313"/>
        <w:gridCol w:w="2298"/>
        <w:gridCol w:w="2343"/>
      </w:tblGrid>
      <w:tr w:rsidR="00470895" w:rsidRPr="00D26D55" w14:paraId="749275AB" w14:textId="77777777" w:rsidTr="341A0F06">
        <w:trPr>
          <w:trHeight w:val="270"/>
        </w:trPr>
        <w:tc>
          <w:tcPr>
            <w:tcW w:w="2255" w:type="dxa"/>
          </w:tcPr>
          <w:p w14:paraId="243EB536" w14:textId="77777777" w:rsidR="00470895" w:rsidRPr="00D26D55" w:rsidRDefault="00470895" w:rsidP="001F06D1">
            <w:pPr>
              <w:pStyle w:val="TableParagraph"/>
              <w:spacing w:line="250" w:lineRule="exact"/>
              <w:rPr>
                <w:rFonts w:asciiTheme="minorHAnsi" w:hAnsiTheme="minorHAnsi" w:cstheme="minorHAnsi"/>
              </w:rPr>
            </w:pPr>
            <w:proofErr w:type="spellStart"/>
            <w:r w:rsidRPr="00D26D55">
              <w:rPr>
                <w:rFonts w:asciiTheme="minorHAnsi" w:hAnsiTheme="minorHAnsi" w:cstheme="minorHAnsi"/>
              </w:rPr>
              <w:t>Voorstel</w:t>
            </w:r>
            <w:proofErr w:type="spellEnd"/>
          </w:p>
        </w:tc>
        <w:tc>
          <w:tcPr>
            <w:tcW w:w="2313" w:type="dxa"/>
          </w:tcPr>
          <w:p w14:paraId="14BA9709" w14:textId="77777777" w:rsidR="00470895" w:rsidRPr="00D26D55" w:rsidRDefault="00470895" w:rsidP="001F06D1">
            <w:pPr>
              <w:pStyle w:val="TableParagraph"/>
              <w:spacing w:line="240" w:lineRule="auto"/>
              <w:ind w:left="0"/>
              <w:rPr>
                <w:rFonts w:asciiTheme="minorHAnsi" w:hAnsiTheme="minorHAnsi" w:cstheme="minorHAnsi"/>
              </w:rPr>
            </w:pPr>
            <w:r w:rsidRPr="00D26D55">
              <w:rPr>
                <w:rFonts w:asciiTheme="minorHAnsi" w:hAnsiTheme="minorHAnsi" w:cstheme="minorHAnsi"/>
              </w:rPr>
              <w:t xml:space="preserve">   </w:t>
            </w:r>
            <w:proofErr w:type="spellStart"/>
            <w:r w:rsidRPr="00D26D55">
              <w:rPr>
                <w:rFonts w:asciiTheme="minorHAnsi" w:hAnsiTheme="minorHAnsi" w:cstheme="minorHAnsi"/>
              </w:rPr>
              <w:t>Geleding</w:t>
            </w:r>
            <w:proofErr w:type="spellEnd"/>
          </w:p>
        </w:tc>
        <w:tc>
          <w:tcPr>
            <w:tcW w:w="2298" w:type="dxa"/>
          </w:tcPr>
          <w:p w14:paraId="5540F382" w14:textId="77777777" w:rsidR="00470895" w:rsidRPr="00D26D55" w:rsidRDefault="00470895" w:rsidP="001F06D1">
            <w:pPr>
              <w:pStyle w:val="TableParagraph"/>
              <w:spacing w:line="250" w:lineRule="exact"/>
              <w:rPr>
                <w:rFonts w:asciiTheme="minorHAnsi" w:hAnsiTheme="minorHAnsi" w:cstheme="minorHAnsi"/>
              </w:rPr>
            </w:pPr>
            <w:proofErr w:type="spellStart"/>
            <w:r w:rsidRPr="00D26D55">
              <w:rPr>
                <w:rFonts w:asciiTheme="minorHAnsi" w:hAnsiTheme="minorHAnsi" w:cstheme="minorHAnsi"/>
              </w:rPr>
              <w:t>Standpunt</w:t>
            </w:r>
            <w:proofErr w:type="spellEnd"/>
          </w:p>
        </w:tc>
        <w:tc>
          <w:tcPr>
            <w:tcW w:w="2343" w:type="dxa"/>
          </w:tcPr>
          <w:p w14:paraId="37CAA7C1" w14:textId="77777777" w:rsidR="00470895" w:rsidRPr="00D26D55" w:rsidRDefault="00470895" w:rsidP="001F06D1">
            <w:pPr>
              <w:pStyle w:val="TableParagraph"/>
              <w:spacing w:line="240" w:lineRule="auto"/>
              <w:ind w:left="0"/>
              <w:rPr>
                <w:rFonts w:asciiTheme="minorHAnsi" w:hAnsiTheme="minorHAnsi" w:cstheme="minorHAnsi"/>
              </w:rPr>
            </w:pPr>
            <w:r w:rsidRPr="00D26D55">
              <w:rPr>
                <w:rFonts w:asciiTheme="minorHAnsi" w:hAnsiTheme="minorHAnsi" w:cstheme="minorHAnsi"/>
              </w:rPr>
              <w:t xml:space="preserve">  Datum</w:t>
            </w:r>
          </w:p>
        </w:tc>
      </w:tr>
      <w:tr w:rsidR="00470895" w:rsidRPr="00D26D55" w14:paraId="62307E34" w14:textId="77777777" w:rsidTr="341A0F06">
        <w:trPr>
          <w:trHeight w:val="285"/>
        </w:trPr>
        <w:tc>
          <w:tcPr>
            <w:tcW w:w="2255" w:type="dxa"/>
          </w:tcPr>
          <w:p w14:paraId="31B92A2B" w14:textId="77777777" w:rsidR="00470895" w:rsidRPr="009A6452" w:rsidRDefault="00470895" w:rsidP="001F06D1">
            <w:pPr>
              <w:pStyle w:val="TableParagraph"/>
              <w:spacing w:line="240" w:lineRule="auto"/>
              <w:ind w:left="0"/>
              <w:rPr>
                <w:rFonts w:asciiTheme="minorHAnsi" w:hAnsiTheme="minorHAnsi" w:cstheme="minorHAnsi"/>
                <w:lang w:val="nl-NL"/>
              </w:rPr>
            </w:pPr>
            <w:r w:rsidRPr="009A6452">
              <w:rPr>
                <w:rFonts w:asciiTheme="minorHAnsi" w:hAnsiTheme="minorHAnsi" w:cstheme="minorHAnsi"/>
                <w:lang w:val="nl-NL"/>
              </w:rPr>
              <w:t>Rooster na de herfstvakantie Metrum 4-daagse schoolweek</w:t>
            </w:r>
          </w:p>
        </w:tc>
        <w:tc>
          <w:tcPr>
            <w:tcW w:w="2313" w:type="dxa"/>
          </w:tcPr>
          <w:p w14:paraId="27936FA4" w14:textId="77777777" w:rsidR="00470895" w:rsidRPr="00D26D55" w:rsidRDefault="00470895" w:rsidP="001F06D1">
            <w:pPr>
              <w:pStyle w:val="TableParagraph"/>
              <w:spacing w:line="240" w:lineRule="auto"/>
              <w:ind w:left="0"/>
              <w:rPr>
                <w:rFonts w:asciiTheme="minorHAnsi" w:hAnsiTheme="minorHAnsi" w:cstheme="minorHAnsi"/>
              </w:rPr>
            </w:pPr>
            <w:r w:rsidRPr="009A6452">
              <w:rPr>
                <w:rFonts w:asciiTheme="minorHAnsi" w:hAnsiTheme="minorHAnsi" w:cstheme="minorHAnsi"/>
                <w:lang w:val="nl-NL"/>
              </w:rPr>
              <w:t xml:space="preserve">  </w:t>
            </w:r>
            <w:r w:rsidRPr="00D26D55">
              <w:rPr>
                <w:rFonts w:asciiTheme="minorHAnsi" w:hAnsiTheme="minorHAnsi" w:cstheme="minorHAnsi"/>
              </w:rPr>
              <w:t>MR</w:t>
            </w:r>
          </w:p>
        </w:tc>
        <w:tc>
          <w:tcPr>
            <w:tcW w:w="2298" w:type="dxa"/>
          </w:tcPr>
          <w:p w14:paraId="5E2EAD02" w14:textId="77777777" w:rsidR="00470895" w:rsidRPr="00D26D55" w:rsidRDefault="00470895" w:rsidP="001F06D1">
            <w:pPr>
              <w:pStyle w:val="TableParagraph"/>
              <w:spacing w:line="240" w:lineRule="auto"/>
              <w:ind w:left="0"/>
              <w:rPr>
                <w:rFonts w:asciiTheme="minorHAnsi" w:hAnsiTheme="minorHAnsi" w:cstheme="minorHAnsi"/>
              </w:rPr>
            </w:pPr>
            <w:proofErr w:type="spellStart"/>
            <w:r w:rsidRPr="00D26D55">
              <w:rPr>
                <w:rFonts w:asciiTheme="minorHAnsi" w:hAnsiTheme="minorHAnsi" w:cstheme="minorHAnsi"/>
              </w:rPr>
              <w:t>Akkoord</w:t>
            </w:r>
            <w:proofErr w:type="spellEnd"/>
          </w:p>
        </w:tc>
        <w:tc>
          <w:tcPr>
            <w:tcW w:w="2343" w:type="dxa"/>
          </w:tcPr>
          <w:p w14:paraId="3FB01C0A" w14:textId="77777777" w:rsidR="00470895" w:rsidRPr="00D26D55" w:rsidRDefault="00470895" w:rsidP="001F06D1">
            <w:pPr>
              <w:pStyle w:val="TableParagraph"/>
              <w:spacing w:line="240" w:lineRule="auto"/>
              <w:ind w:left="0"/>
              <w:rPr>
                <w:rFonts w:asciiTheme="minorHAnsi" w:hAnsiTheme="minorHAnsi" w:cstheme="minorHAnsi"/>
              </w:rPr>
            </w:pPr>
            <w:r w:rsidRPr="00D26D55">
              <w:rPr>
                <w:rFonts w:asciiTheme="minorHAnsi" w:hAnsiTheme="minorHAnsi" w:cstheme="minorHAnsi"/>
              </w:rPr>
              <w:t>15-10-2020</w:t>
            </w:r>
          </w:p>
        </w:tc>
      </w:tr>
      <w:tr w:rsidR="00F06E38" w:rsidRPr="00D26D55" w14:paraId="25AF2EB1" w14:textId="77777777" w:rsidTr="341A0F06">
        <w:trPr>
          <w:trHeight w:val="285"/>
        </w:trPr>
        <w:tc>
          <w:tcPr>
            <w:tcW w:w="2255" w:type="dxa"/>
          </w:tcPr>
          <w:p w14:paraId="3CD126B5" w14:textId="77777777" w:rsidR="00840FD5" w:rsidRDefault="00F06E38"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Jaarplan</w:t>
            </w:r>
            <w:proofErr w:type="spellEnd"/>
            <w:r>
              <w:rPr>
                <w:rFonts w:asciiTheme="minorHAnsi" w:hAnsiTheme="minorHAnsi" w:cstheme="minorHAnsi"/>
              </w:rPr>
              <w:t xml:space="preserve"> </w:t>
            </w:r>
            <w:r w:rsidR="00840FD5">
              <w:rPr>
                <w:rFonts w:asciiTheme="minorHAnsi" w:hAnsiTheme="minorHAnsi" w:cstheme="minorHAnsi"/>
              </w:rPr>
              <w:t xml:space="preserve">Metrum </w:t>
            </w:r>
          </w:p>
          <w:p w14:paraId="6F324432" w14:textId="1397ACE9" w:rsidR="00F06E38" w:rsidRPr="009A6452" w:rsidRDefault="00F06E38" w:rsidP="001F06D1">
            <w:pPr>
              <w:pStyle w:val="TableParagraph"/>
              <w:spacing w:line="240" w:lineRule="auto"/>
              <w:ind w:left="0"/>
              <w:rPr>
                <w:rFonts w:asciiTheme="minorHAnsi" w:hAnsiTheme="minorHAnsi" w:cstheme="minorHAnsi"/>
              </w:rPr>
            </w:pPr>
            <w:r>
              <w:rPr>
                <w:rFonts w:asciiTheme="minorHAnsi" w:hAnsiTheme="minorHAnsi" w:cstheme="minorHAnsi"/>
              </w:rPr>
              <w:t>2022-2023</w:t>
            </w:r>
          </w:p>
        </w:tc>
        <w:tc>
          <w:tcPr>
            <w:tcW w:w="2313" w:type="dxa"/>
          </w:tcPr>
          <w:p w14:paraId="766F19C9" w14:textId="28966218" w:rsidR="00F06E38" w:rsidRPr="009A6452" w:rsidRDefault="00F06E38"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1F3D3C51" w14:textId="5C478630" w:rsidR="00F06E38" w:rsidRPr="00D26D55" w:rsidRDefault="00F06E38"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0B3FB27D" w14:textId="48DBCDFF" w:rsidR="00F06E38" w:rsidRPr="00D26D55" w:rsidRDefault="00F06E38"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F06E38" w:rsidRPr="00D26D55" w14:paraId="153EB1DD" w14:textId="77777777" w:rsidTr="341A0F06">
        <w:trPr>
          <w:trHeight w:val="285"/>
        </w:trPr>
        <w:tc>
          <w:tcPr>
            <w:tcW w:w="2255" w:type="dxa"/>
          </w:tcPr>
          <w:p w14:paraId="3044C0EF" w14:textId="47D71E60" w:rsidR="00F06E38" w:rsidRPr="009A6452"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Jaarverslag</w:t>
            </w:r>
            <w:proofErr w:type="spellEnd"/>
            <w:r>
              <w:rPr>
                <w:rFonts w:asciiTheme="minorHAnsi" w:hAnsiTheme="minorHAnsi" w:cstheme="minorHAnsi"/>
              </w:rPr>
              <w:t xml:space="preserve"> </w:t>
            </w:r>
            <w:proofErr w:type="gramStart"/>
            <w:r>
              <w:rPr>
                <w:rFonts w:asciiTheme="minorHAnsi" w:hAnsiTheme="minorHAnsi" w:cstheme="minorHAnsi"/>
              </w:rPr>
              <w:t>Metrum  202</w:t>
            </w:r>
            <w:r w:rsidR="009D69B1">
              <w:rPr>
                <w:rFonts w:asciiTheme="minorHAnsi" w:hAnsiTheme="minorHAnsi" w:cstheme="minorHAnsi"/>
              </w:rPr>
              <w:t>1</w:t>
            </w:r>
            <w:proofErr w:type="gramEnd"/>
            <w:r>
              <w:rPr>
                <w:rFonts w:asciiTheme="minorHAnsi" w:hAnsiTheme="minorHAnsi" w:cstheme="minorHAnsi"/>
              </w:rPr>
              <w:t>-20</w:t>
            </w:r>
            <w:r w:rsidR="009D69B1">
              <w:rPr>
                <w:rFonts w:asciiTheme="minorHAnsi" w:hAnsiTheme="minorHAnsi" w:cstheme="minorHAnsi"/>
              </w:rPr>
              <w:t>2</w:t>
            </w:r>
            <w:r>
              <w:rPr>
                <w:rFonts w:asciiTheme="minorHAnsi" w:hAnsiTheme="minorHAnsi" w:cstheme="minorHAnsi"/>
              </w:rPr>
              <w:t>2</w:t>
            </w:r>
          </w:p>
        </w:tc>
        <w:tc>
          <w:tcPr>
            <w:tcW w:w="2313" w:type="dxa"/>
          </w:tcPr>
          <w:p w14:paraId="58AA535C" w14:textId="4B910170" w:rsidR="00F06E38" w:rsidRPr="009A6452"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 xml:space="preserve">MR </w:t>
            </w:r>
          </w:p>
        </w:tc>
        <w:tc>
          <w:tcPr>
            <w:tcW w:w="2298" w:type="dxa"/>
          </w:tcPr>
          <w:p w14:paraId="194CD5A7" w14:textId="549B3BA9" w:rsidR="00F06E38" w:rsidRPr="00D26D5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33AD2A5B" w14:textId="3E606995" w:rsidR="00F06E38" w:rsidRPr="00D26D55" w:rsidRDefault="00F06E38" w:rsidP="001F06D1">
            <w:pPr>
              <w:pStyle w:val="TableParagraph"/>
              <w:spacing w:line="240" w:lineRule="auto"/>
              <w:ind w:left="0"/>
              <w:rPr>
                <w:rFonts w:asciiTheme="minorHAnsi" w:hAnsiTheme="minorHAnsi" w:cstheme="minorHAnsi"/>
              </w:rPr>
            </w:pPr>
            <w:r>
              <w:rPr>
                <w:rFonts w:asciiTheme="minorHAnsi" w:hAnsiTheme="minorHAnsi" w:cstheme="minorHAnsi"/>
              </w:rPr>
              <w:t>21-6-</w:t>
            </w:r>
            <w:r w:rsidR="00840FD5">
              <w:rPr>
                <w:rFonts w:asciiTheme="minorHAnsi" w:hAnsiTheme="minorHAnsi" w:cstheme="minorHAnsi"/>
              </w:rPr>
              <w:t>2022</w:t>
            </w:r>
          </w:p>
        </w:tc>
      </w:tr>
      <w:tr w:rsidR="00F06E38" w:rsidRPr="00D26D55" w14:paraId="06172043" w14:textId="77777777" w:rsidTr="341A0F06">
        <w:trPr>
          <w:trHeight w:val="285"/>
        </w:trPr>
        <w:tc>
          <w:tcPr>
            <w:tcW w:w="2255" w:type="dxa"/>
          </w:tcPr>
          <w:p w14:paraId="0D761E38" w14:textId="235ECBC9" w:rsidR="00F06E38" w:rsidRPr="009A6452" w:rsidRDefault="00840FD5" w:rsidP="001F06D1">
            <w:pPr>
              <w:pStyle w:val="TableParagraph"/>
              <w:spacing w:line="240" w:lineRule="auto"/>
              <w:ind w:left="0"/>
              <w:rPr>
                <w:rFonts w:asciiTheme="minorHAnsi" w:hAnsiTheme="minorHAnsi" w:cstheme="minorHAnsi"/>
              </w:rPr>
            </w:pPr>
            <w:proofErr w:type="spellStart"/>
            <w:proofErr w:type="gramStart"/>
            <w:r>
              <w:rPr>
                <w:rFonts w:asciiTheme="minorHAnsi" w:hAnsiTheme="minorHAnsi" w:cstheme="minorHAnsi"/>
              </w:rPr>
              <w:t>Werkverdelingsplan</w:t>
            </w:r>
            <w:proofErr w:type="spellEnd"/>
            <w:r>
              <w:rPr>
                <w:rFonts w:asciiTheme="minorHAnsi" w:hAnsiTheme="minorHAnsi" w:cstheme="minorHAnsi"/>
              </w:rPr>
              <w:t xml:space="preserve">  Metrum</w:t>
            </w:r>
            <w:proofErr w:type="gramEnd"/>
            <w:r>
              <w:rPr>
                <w:rFonts w:asciiTheme="minorHAnsi" w:hAnsiTheme="minorHAnsi" w:cstheme="minorHAnsi"/>
              </w:rPr>
              <w:t xml:space="preserve"> 2022-2023</w:t>
            </w:r>
          </w:p>
        </w:tc>
        <w:tc>
          <w:tcPr>
            <w:tcW w:w="2313" w:type="dxa"/>
          </w:tcPr>
          <w:p w14:paraId="0771F1D6" w14:textId="5DF924E0" w:rsidR="00F06E38" w:rsidRPr="009A6452"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PMR</w:t>
            </w:r>
          </w:p>
        </w:tc>
        <w:tc>
          <w:tcPr>
            <w:tcW w:w="2298" w:type="dxa"/>
          </w:tcPr>
          <w:p w14:paraId="395747A7" w14:textId="180B559A" w:rsidR="00F06E38" w:rsidRPr="00D26D5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6464B240" w14:textId="110A25F8" w:rsidR="00F06E38" w:rsidRPr="00D26D5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F06E38" w:rsidRPr="00D26D55" w14:paraId="2DD92D91" w14:textId="77777777" w:rsidTr="341A0F06">
        <w:trPr>
          <w:trHeight w:val="285"/>
        </w:trPr>
        <w:tc>
          <w:tcPr>
            <w:tcW w:w="2255" w:type="dxa"/>
          </w:tcPr>
          <w:p w14:paraId="70EB1AFC" w14:textId="42C3D9F2" w:rsidR="00F06E38" w:rsidRPr="009A6452"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Vakantierooster</w:t>
            </w:r>
            <w:proofErr w:type="spellEnd"/>
            <w:r>
              <w:rPr>
                <w:rFonts w:asciiTheme="minorHAnsi" w:hAnsiTheme="minorHAnsi" w:cstheme="minorHAnsi"/>
              </w:rPr>
              <w:t xml:space="preserve"> Metrum 2022-2023</w:t>
            </w:r>
          </w:p>
        </w:tc>
        <w:tc>
          <w:tcPr>
            <w:tcW w:w="2313" w:type="dxa"/>
          </w:tcPr>
          <w:p w14:paraId="067725F1" w14:textId="67E79C18" w:rsidR="00F06E38" w:rsidRPr="009A6452"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23F753B6" w14:textId="1D4104D7" w:rsidR="00F06E38" w:rsidRPr="00D26D5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625339B1" w14:textId="2E05FF70" w:rsidR="00F06E38" w:rsidRPr="00D26D5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F06E38" w:rsidRPr="00D26D55" w14:paraId="2095C5D7" w14:textId="77777777" w:rsidTr="341A0F06">
        <w:trPr>
          <w:trHeight w:val="285"/>
        </w:trPr>
        <w:tc>
          <w:tcPr>
            <w:tcW w:w="2255" w:type="dxa"/>
          </w:tcPr>
          <w:p w14:paraId="5DD2A039" w14:textId="3C9A56FA" w:rsidR="00F06E38" w:rsidRPr="009A6452"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Schoolgids</w:t>
            </w:r>
            <w:proofErr w:type="spellEnd"/>
            <w:r>
              <w:rPr>
                <w:rFonts w:asciiTheme="minorHAnsi" w:hAnsiTheme="minorHAnsi" w:cstheme="minorHAnsi"/>
              </w:rPr>
              <w:t xml:space="preserve"> Metrum 2022-2023</w:t>
            </w:r>
          </w:p>
        </w:tc>
        <w:tc>
          <w:tcPr>
            <w:tcW w:w="2313" w:type="dxa"/>
          </w:tcPr>
          <w:p w14:paraId="74599793" w14:textId="23D0A864" w:rsidR="00F06E38" w:rsidRPr="009A6452"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2C18DFAF" w14:textId="1D8A9F89" w:rsidR="00F06E38" w:rsidRPr="00D26D5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514A0B06" w14:textId="6C5091BA" w:rsidR="00F06E38" w:rsidRPr="00D26D5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F06E38" w:rsidRPr="00D26D55" w14:paraId="55C32140" w14:textId="77777777" w:rsidTr="341A0F06">
        <w:trPr>
          <w:trHeight w:val="285"/>
        </w:trPr>
        <w:tc>
          <w:tcPr>
            <w:tcW w:w="2255" w:type="dxa"/>
          </w:tcPr>
          <w:p w14:paraId="5705411E" w14:textId="6BF142EA" w:rsidR="00F06E38" w:rsidRPr="009A6452"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Formatieplan</w:t>
            </w:r>
            <w:proofErr w:type="spellEnd"/>
            <w:r>
              <w:rPr>
                <w:rFonts w:asciiTheme="minorHAnsi" w:hAnsiTheme="minorHAnsi" w:cstheme="minorHAnsi"/>
              </w:rPr>
              <w:t xml:space="preserve"> Metrum 2022-2023</w:t>
            </w:r>
          </w:p>
        </w:tc>
        <w:tc>
          <w:tcPr>
            <w:tcW w:w="2313" w:type="dxa"/>
          </w:tcPr>
          <w:p w14:paraId="7FA00DC9" w14:textId="383DFF20" w:rsidR="00F06E38" w:rsidRPr="009A6452"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3A3DDBD2" w14:textId="5AFBF1DD" w:rsidR="00F06E38" w:rsidRPr="00D26D5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7226CE3E" w14:textId="7E9BCE45" w:rsidR="00F06E38" w:rsidRPr="00D26D5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57014C" w:rsidRPr="00D26D55" w14:paraId="4CEE028D" w14:textId="77777777" w:rsidTr="341A0F06">
        <w:trPr>
          <w:trHeight w:val="285"/>
        </w:trPr>
        <w:tc>
          <w:tcPr>
            <w:tcW w:w="2255" w:type="dxa"/>
          </w:tcPr>
          <w:p w14:paraId="724D60BA" w14:textId="720CF8E5" w:rsidR="0057014C" w:rsidRDefault="0057014C"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Urenverantwoording</w:t>
            </w:r>
            <w:proofErr w:type="spellEnd"/>
            <w:r>
              <w:rPr>
                <w:rFonts w:asciiTheme="minorHAnsi" w:hAnsiTheme="minorHAnsi" w:cstheme="minorHAnsi"/>
              </w:rPr>
              <w:t xml:space="preserve"> </w:t>
            </w:r>
            <w:proofErr w:type="spellStart"/>
            <w:r>
              <w:rPr>
                <w:rFonts w:asciiTheme="minorHAnsi" w:hAnsiTheme="minorHAnsi" w:cstheme="minorHAnsi"/>
              </w:rPr>
              <w:t>leerlingen</w:t>
            </w:r>
            <w:proofErr w:type="spellEnd"/>
          </w:p>
        </w:tc>
        <w:tc>
          <w:tcPr>
            <w:tcW w:w="2313" w:type="dxa"/>
          </w:tcPr>
          <w:p w14:paraId="1D84C505" w14:textId="2B1DAD31" w:rsidR="0057014C" w:rsidRDefault="0057014C"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098717A1" w14:textId="69B5A4BE" w:rsidR="0057014C" w:rsidRDefault="0057014C"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00ADA4B7" w14:textId="2094AF17" w:rsidR="0057014C" w:rsidRDefault="0057014C"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p w14:paraId="1EA2218E" w14:textId="6DA22F35" w:rsidR="0057014C" w:rsidRDefault="0057014C" w:rsidP="001F06D1">
            <w:pPr>
              <w:pStyle w:val="TableParagraph"/>
              <w:spacing w:line="240" w:lineRule="auto"/>
              <w:ind w:left="0"/>
              <w:rPr>
                <w:rFonts w:asciiTheme="minorHAnsi" w:hAnsiTheme="minorHAnsi" w:cstheme="minorHAnsi"/>
              </w:rPr>
            </w:pPr>
          </w:p>
        </w:tc>
      </w:tr>
      <w:tr w:rsidR="00840FD5" w:rsidRPr="00D26D55" w14:paraId="0773705F" w14:textId="77777777" w:rsidTr="341A0F06">
        <w:trPr>
          <w:trHeight w:val="285"/>
        </w:trPr>
        <w:tc>
          <w:tcPr>
            <w:tcW w:w="2255" w:type="dxa"/>
          </w:tcPr>
          <w:p w14:paraId="44413AE9" w14:textId="77777777"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Vakantierooster</w:t>
            </w:r>
            <w:proofErr w:type="spellEnd"/>
            <w:r>
              <w:rPr>
                <w:rFonts w:asciiTheme="minorHAnsi" w:hAnsiTheme="minorHAnsi" w:cstheme="minorHAnsi"/>
              </w:rPr>
              <w:t xml:space="preserve"> KVS</w:t>
            </w:r>
          </w:p>
          <w:p w14:paraId="6C1D0FE4" w14:textId="1F02A2A3" w:rsidR="00EA2A64" w:rsidRDefault="00EA2A64" w:rsidP="001F06D1">
            <w:pPr>
              <w:pStyle w:val="TableParagraph"/>
              <w:spacing w:line="240" w:lineRule="auto"/>
              <w:ind w:left="0"/>
              <w:rPr>
                <w:rFonts w:asciiTheme="minorHAnsi" w:hAnsiTheme="minorHAnsi" w:cstheme="minorHAnsi"/>
              </w:rPr>
            </w:pPr>
            <w:r>
              <w:rPr>
                <w:rFonts w:asciiTheme="minorHAnsi" w:hAnsiTheme="minorHAnsi" w:cstheme="minorHAnsi"/>
              </w:rPr>
              <w:t>2022-2023</w:t>
            </w:r>
          </w:p>
        </w:tc>
        <w:tc>
          <w:tcPr>
            <w:tcW w:w="2313" w:type="dxa"/>
          </w:tcPr>
          <w:p w14:paraId="31F78229" w14:textId="6C993792"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7F491AC2" w14:textId="5E5353C1"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329489B3" w14:textId="4C94B1C3"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840FD5" w:rsidRPr="00D26D55" w14:paraId="440B84B8" w14:textId="77777777" w:rsidTr="341A0F06">
        <w:trPr>
          <w:trHeight w:val="285"/>
        </w:trPr>
        <w:tc>
          <w:tcPr>
            <w:tcW w:w="2255" w:type="dxa"/>
          </w:tcPr>
          <w:p w14:paraId="3AC60540" w14:textId="77777777"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 xml:space="preserve">Extra </w:t>
            </w:r>
            <w:proofErr w:type="spellStart"/>
            <w:r>
              <w:rPr>
                <w:rFonts w:asciiTheme="minorHAnsi" w:hAnsiTheme="minorHAnsi" w:cstheme="minorHAnsi"/>
              </w:rPr>
              <w:t>hoofdstuk</w:t>
            </w:r>
            <w:proofErr w:type="spellEnd"/>
            <w:r>
              <w:rPr>
                <w:rFonts w:asciiTheme="minorHAnsi" w:hAnsiTheme="minorHAnsi" w:cstheme="minorHAnsi"/>
              </w:rPr>
              <w:t xml:space="preserve"> </w:t>
            </w:r>
            <w:proofErr w:type="spellStart"/>
            <w:r>
              <w:rPr>
                <w:rFonts w:asciiTheme="minorHAnsi" w:hAnsiTheme="minorHAnsi" w:cstheme="minorHAnsi"/>
              </w:rPr>
              <w:t>schoolgids</w:t>
            </w:r>
            <w:proofErr w:type="spellEnd"/>
            <w:r>
              <w:rPr>
                <w:rFonts w:asciiTheme="minorHAnsi" w:hAnsiTheme="minorHAnsi" w:cstheme="minorHAnsi"/>
              </w:rPr>
              <w:t xml:space="preserve"> KVS</w:t>
            </w:r>
          </w:p>
          <w:p w14:paraId="1408974B" w14:textId="32632FCC" w:rsidR="00EA2A64" w:rsidRDefault="00EA2A64" w:rsidP="001F06D1">
            <w:pPr>
              <w:pStyle w:val="TableParagraph"/>
              <w:spacing w:line="240" w:lineRule="auto"/>
              <w:ind w:left="0"/>
              <w:rPr>
                <w:rFonts w:asciiTheme="minorHAnsi" w:hAnsiTheme="minorHAnsi" w:cstheme="minorHAnsi"/>
              </w:rPr>
            </w:pPr>
            <w:r>
              <w:rPr>
                <w:rFonts w:asciiTheme="minorHAnsi" w:hAnsiTheme="minorHAnsi" w:cstheme="minorHAnsi"/>
              </w:rPr>
              <w:t>2022-2023</w:t>
            </w:r>
          </w:p>
        </w:tc>
        <w:tc>
          <w:tcPr>
            <w:tcW w:w="2313" w:type="dxa"/>
          </w:tcPr>
          <w:p w14:paraId="28A0D40A" w14:textId="6C01E9AA"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3CF35B86" w14:textId="53212433"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5F0AFFFD" w14:textId="0827C594"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840FD5" w:rsidRPr="00D26D55" w14:paraId="5CA7687B" w14:textId="77777777" w:rsidTr="341A0F06">
        <w:trPr>
          <w:trHeight w:val="285"/>
        </w:trPr>
        <w:tc>
          <w:tcPr>
            <w:tcW w:w="2255" w:type="dxa"/>
          </w:tcPr>
          <w:p w14:paraId="0E0341F6" w14:textId="77777777"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Werkverdelingsplan</w:t>
            </w:r>
            <w:proofErr w:type="spellEnd"/>
            <w:r>
              <w:rPr>
                <w:rFonts w:asciiTheme="minorHAnsi" w:hAnsiTheme="minorHAnsi" w:cstheme="minorHAnsi"/>
              </w:rPr>
              <w:t xml:space="preserve"> KVS</w:t>
            </w:r>
          </w:p>
          <w:p w14:paraId="71A79F54" w14:textId="625A27C8" w:rsidR="00EA2A64" w:rsidRDefault="00EA2A64" w:rsidP="001F06D1">
            <w:pPr>
              <w:pStyle w:val="TableParagraph"/>
              <w:spacing w:line="240" w:lineRule="auto"/>
              <w:ind w:left="0"/>
              <w:rPr>
                <w:rFonts w:asciiTheme="minorHAnsi" w:hAnsiTheme="minorHAnsi" w:cstheme="minorHAnsi"/>
              </w:rPr>
            </w:pPr>
            <w:r>
              <w:rPr>
                <w:rFonts w:asciiTheme="minorHAnsi" w:hAnsiTheme="minorHAnsi" w:cstheme="minorHAnsi"/>
              </w:rPr>
              <w:t>2022-2023</w:t>
            </w:r>
          </w:p>
        </w:tc>
        <w:tc>
          <w:tcPr>
            <w:tcW w:w="2313" w:type="dxa"/>
          </w:tcPr>
          <w:p w14:paraId="46984EC7" w14:textId="6A320DFA"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PMR</w:t>
            </w:r>
          </w:p>
        </w:tc>
        <w:tc>
          <w:tcPr>
            <w:tcW w:w="2298" w:type="dxa"/>
          </w:tcPr>
          <w:p w14:paraId="5C130C79" w14:textId="0AA5A92F"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61D2522D" w14:textId="10581E9C"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840FD5" w:rsidRPr="00D26D55" w14:paraId="1E54DE0D" w14:textId="77777777" w:rsidTr="341A0F06">
        <w:trPr>
          <w:trHeight w:val="285"/>
        </w:trPr>
        <w:tc>
          <w:tcPr>
            <w:tcW w:w="2255" w:type="dxa"/>
          </w:tcPr>
          <w:p w14:paraId="3E9B0F95" w14:textId="23B30D67"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Evaluatie</w:t>
            </w:r>
            <w:proofErr w:type="spellEnd"/>
            <w:r>
              <w:rPr>
                <w:rFonts w:asciiTheme="minorHAnsi" w:hAnsiTheme="minorHAnsi" w:cstheme="minorHAnsi"/>
              </w:rPr>
              <w:t xml:space="preserve"> </w:t>
            </w:r>
            <w:proofErr w:type="spellStart"/>
            <w:r>
              <w:rPr>
                <w:rFonts w:asciiTheme="minorHAnsi" w:hAnsiTheme="minorHAnsi" w:cstheme="minorHAnsi"/>
              </w:rPr>
              <w:t>jaarplan</w:t>
            </w:r>
            <w:proofErr w:type="spellEnd"/>
            <w:r>
              <w:rPr>
                <w:rFonts w:asciiTheme="minorHAnsi" w:hAnsiTheme="minorHAnsi" w:cstheme="minorHAnsi"/>
              </w:rPr>
              <w:t xml:space="preserve"> KVS</w:t>
            </w:r>
            <w:r w:rsidR="00EA2A64">
              <w:rPr>
                <w:rFonts w:asciiTheme="minorHAnsi" w:hAnsiTheme="minorHAnsi" w:cstheme="minorHAnsi"/>
              </w:rPr>
              <w:t xml:space="preserve"> 2021-2022</w:t>
            </w:r>
          </w:p>
        </w:tc>
        <w:tc>
          <w:tcPr>
            <w:tcW w:w="2313" w:type="dxa"/>
          </w:tcPr>
          <w:p w14:paraId="5DB1ABE8" w14:textId="385CDC92"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041CC8E3" w14:textId="3A748950" w:rsidR="00840FD5" w:rsidRDefault="00840FD5"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5F536BA1" w14:textId="23C49862" w:rsidR="00840FD5" w:rsidRDefault="00840FD5"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840FD5" w:rsidRPr="00D26D55" w14:paraId="5B821220" w14:textId="77777777" w:rsidTr="341A0F06">
        <w:trPr>
          <w:trHeight w:val="285"/>
        </w:trPr>
        <w:tc>
          <w:tcPr>
            <w:tcW w:w="2255" w:type="dxa"/>
          </w:tcPr>
          <w:p w14:paraId="2470BA11" w14:textId="77777777" w:rsidR="00840FD5" w:rsidRDefault="00EA2A64"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Jaarplan</w:t>
            </w:r>
            <w:proofErr w:type="spellEnd"/>
            <w:r>
              <w:rPr>
                <w:rFonts w:asciiTheme="minorHAnsi" w:hAnsiTheme="minorHAnsi" w:cstheme="minorHAnsi"/>
              </w:rPr>
              <w:t xml:space="preserve"> KVS </w:t>
            </w:r>
          </w:p>
          <w:p w14:paraId="3019A542" w14:textId="78AD9235" w:rsidR="00EA2A64" w:rsidRDefault="00EA2A64" w:rsidP="001F06D1">
            <w:pPr>
              <w:pStyle w:val="TableParagraph"/>
              <w:spacing w:line="240" w:lineRule="auto"/>
              <w:ind w:left="0"/>
              <w:rPr>
                <w:rFonts w:asciiTheme="minorHAnsi" w:hAnsiTheme="minorHAnsi" w:cstheme="minorHAnsi"/>
              </w:rPr>
            </w:pPr>
            <w:r>
              <w:rPr>
                <w:rFonts w:asciiTheme="minorHAnsi" w:hAnsiTheme="minorHAnsi" w:cstheme="minorHAnsi"/>
              </w:rPr>
              <w:t>2022-2023</w:t>
            </w:r>
            <w:r w:rsidR="008079F8">
              <w:rPr>
                <w:rFonts w:asciiTheme="minorHAnsi" w:hAnsiTheme="minorHAnsi" w:cstheme="minorHAnsi"/>
              </w:rPr>
              <w:t xml:space="preserve"> </w:t>
            </w:r>
          </w:p>
        </w:tc>
        <w:tc>
          <w:tcPr>
            <w:tcW w:w="2313" w:type="dxa"/>
          </w:tcPr>
          <w:p w14:paraId="62E5AA8B" w14:textId="620178B2" w:rsidR="00840FD5" w:rsidRDefault="008079F8"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1FCC80F9" w14:textId="6287C7EF" w:rsidR="00840FD5" w:rsidRDefault="008079F8"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037C8835" w14:textId="4F3E1D41" w:rsidR="00840FD5" w:rsidRDefault="008079F8" w:rsidP="001F06D1">
            <w:pPr>
              <w:pStyle w:val="TableParagraph"/>
              <w:spacing w:line="240" w:lineRule="auto"/>
              <w:ind w:left="0"/>
              <w:rPr>
                <w:rFonts w:asciiTheme="minorHAnsi" w:hAnsiTheme="minorHAnsi" w:cstheme="minorHAnsi"/>
              </w:rPr>
            </w:pPr>
            <w:r>
              <w:rPr>
                <w:rFonts w:asciiTheme="minorHAnsi" w:hAnsiTheme="minorHAnsi" w:cstheme="minorHAnsi"/>
              </w:rPr>
              <w:t>21-6-2022</w:t>
            </w:r>
          </w:p>
        </w:tc>
      </w:tr>
      <w:tr w:rsidR="00840FD5" w:rsidRPr="00D26D55" w14:paraId="23B912A6" w14:textId="77777777" w:rsidTr="341A0F06">
        <w:trPr>
          <w:trHeight w:val="285"/>
        </w:trPr>
        <w:tc>
          <w:tcPr>
            <w:tcW w:w="2255" w:type="dxa"/>
          </w:tcPr>
          <w:p w14:paraId="6D2D2E6C" w14:textId="77777777" w:rsidR="00840FD5" w:rsidRDefault="00C61A10"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lastRenderedPageBreak/>
              <w:t>Formatieplan</w:t>
            </w:r>
            <w:proofErr w:type="spellEnd"/>
            <w:r>
              <w:rPr>
                <w:rFonts w:asciiTheme="minorHAnsi" w:hAnsiTheme="minorHAnsi" w:cstheme="minorHAnsi"/>
              </w:rPr>
              <w:t xml:space="preserve"> KVS</w:t>
            </w:r>
          </w:p>
          <w:p w14:paraId="14F7E364" w14:textId="57BF1647" w:rsidR="00C61A10" w:rsidRDefault="00C61A10" w:rsidP="001F06D1">
            <w:pPr>
              <w:pStyle w:val="TableParagraph"/>
              <w:spacing w:line="240" w:lineRule="auto"/>
              <w:ind w:left="0"/>
              <w:rPr>
                <w:rFonts w:asciiTheme="minorHAnsi" w:hAnsiTheme="minorHAnsi" w:cstheme="minorHAnsi"/>
              </w:rPr>
            </w:pPr>
            <w:r>
              <w:rPr>
                <w:rFonts w:asciiTheme="minorHAnsi" w:hAnsiTheme="minorHAnsi" w:cstheme="minorHAnsi"/>
              </w:rPr>
              <w:t>2022-2023</w:t>
            </w:r>
          </w:p>
        </w:tc>
        <w:tc>
          <w:tcPr>
            <w:tcW w:w="2313" w:type="dxa"/>
          </w:tcPr>
          <w:p w14:paraId="04DB41A2" w14:textId="5122EBCA" w:rsidR="00840FD5" w:rsidRDefault="00C61A10" w:rsidP="001F06D1">
            <w:pPr>
              <w:pStyle w:val="TableParagraph"/>
              <w:spacing w:line="240" w:lineRule="auto"/>
              <w:ind w:left="0"/>
              <w:rPr>
                <w:rFonts w:asciiTheme="minorHAnsi" w:hAnsiTheme="minorHAnsi" w:cstheme="minorHAnsi"/>
              </w:rPr>
            </w:pPr>
            <w:r>
              <w:rPr>
                <w:rFonts w:asciiTheme="minorHAnsi" w:hAnsiTheme="minorHAnsi" w:cstheme="minorHAnsi"/>
              </w:rPr>
              <w:t>MR</w:t>
            </w:r>
          </w:p>
        </w:tc>
        <w:tc>
          <w:tcPr>
            <w:tcW w:w="2298" w:type="dxa"/>
          </w:tcPr>
          <w:p w14:paraId="6A71A736" w14:textId="308795FB" w:rsidR="00840FD5" w:rsidRDefault="00C61A10" w:rsidP="001F06D1">
            <w:pPr>
              <w:pStyle w:val="TableParagraph"/>
              <w:spacing w:line="240" w:lineRule="auto"/>
              <w:ind w:left="0"/>
              <w:rPr>
                <w:rFonts w:asciiTheme="minorHAnsi" w:hAnsiTheme="minorHAnsi" w:cstheme="minorHAnsi"/>
              </w:rPr>
            </w:pPr>
            <w:proofErr w:type="spellStart"/>
            <w:r>
              <w:rPr>
                <w:rFonts w:asciiTheme="minorHAnsi" w:hAnsiTheme="minorHAnsi" w:cstheme="minorHAnsi"/>
              </w:rPr>
              <w:t>Akkoord</w:t>
            </w:r>
            <w:proofErr w:type="spellEnd"/>
          </w:p>
        </w:tc>
        <w:tc>
          <w:tcPr>
            <w:tcW w:w="2343" w:type="dxa"/>
          </w:tcPr>
          <w:p w14:paraId="63CF0FE1" w14:textId="77777777" w:rsidR="00840FD5" w:rsidRDefault="00C61A10" w:rsidP="001F06D1">
            <w:pPr>
              <w:pStyle w:val="TableParagraph"/>
              <w:spacing w:line="240" w:lineRule="auto"/>
              <w:ind w:left="0"/>
              <w:rPr>
                <w:rFonts w:asciiTheme="minorHAnsi" w:hAnsiTheme="minorHAnsi" w:cstheme="minorHAnsi"/>
              </w:rPr>
            </w:pPr>
            <w:r>
              <w:rPr>
                <w:rFonts w:asciiTheme="minorHAnsi" w:hAnsiTheme="minorHAnsi" w:cstheme="minorHAnsi"/>
              </w:rPr>
              <w:t>12-5-22</w:t>
            </w:r>
          </w:p>
          <w:p w14:paraId="2528A7C6" w14:textId="36C2A209" w:rsidR="00C61A10" w:rsidRDefault="00C61A10" w:rsidP="001F06D1">
            <w:pPr>
              <w:pStyle w:val="TableParagraph"/>
              <w:spacing w:line="240" w:lineRule="auto"/>
              <w:ind w:left="0"/>
              <w:rPr>
                <w:rFonts w:asciiTheme="minorHAnsi" w:hAnsiTheme="minorHAnsi" w:cstheme="minorHAnsi"/>
              </w:rPr>
            </w:pPr>
          </w:p>
        </w:tc>
      </w:tr>
      <w:tr w:rsidR="00840FD5" w:rsidRPr="00D26D55" w14:paraId="5530DD45" w14:textId="77777777" w:rsidTr="341A0F06">
        <w:trPr>
          <w:trHeight w:val="285"/>
        </w:trPr>
        <w:tc>
          <w:tcPr>
            <w:tcW w:w="2255" w:type="dxa"/>
          </w:tcPr>
          <w:p w14:paraId="69EFB711" w14:textId="62AE7D4C" w:rsidR="009D69B1" w:rsidRDefault="009D69B1" w:rsidP="001F06D1">
            <w:pPr>
              <w:pStyle w:val="TableParagraph"/>
              <w:spacing w:line="240" w:lineRule="auto"/>
              <w:ind w:left="0"/>
              <w:rPr>
                <w:rFonts w:asciiTheme="minorHAnsi" w:hAnsiTheme="minorHAnsi" w:cstheme="minorHAnsi"/>
              </w:rPr>
            </w:pPr>
          </w:p>
        </w:tc>
        <w:tc>
          <w:tcPr>
            <w:tcW w:w="2313" w:type="dxa"/>
          </w:tcPr>
          <w:p w14:paraId="2C4EFD44" w14:textId="7C625046" w:rsidR="00840FD5" w:rsidRDefault="00840FD5" w:rsidP="001F06D1">
            <w:pPr>
              <w:pStyle w:val="TableParagraph"/>
              <w:spacing w:line="240" w:lineRule="auto"/>
              <w:ind w:left="0"/>
              <w:rPr>
                <w:rFonts w:asciiTheme="minorHAnsi" w:hAnsiTheme="minorHAnsi" w:cstheme="minorHAnsi"/>
              </w:rPr>
            </w:pPr>
          </w:p>
        </w:tc>
        <w:tc>
          <w:tcPr>
            <w:tcW w:w="2298" w:type="dxa"/>
          </w:tcPr>
          <w:p w14:paraId="6D56D75E" w14:textId="5D9D736F" w:rsidR="00840FD5" w:rsidRDefault="00840FD5" w:rsidP="008079F8">
            <w:pPr>
              <w:pStyle w:val="Geenafstand"/>
            </w:pPr>
          </w:p>
        </w:tc>
        <w:tc>
          <w:tcPr>
            <w:tcW w:w="2343" w:type="dxa"/>
          </w:tcPr>
          <w:p w14:paraId="37911DCC" w14:textId="521A7F96" w:rsidR="00840FD5" w:rsidRDefault="00840FD5" w:rsidP="001F06D1">
            <w:pPr>
              <w:pStyle w:val="TableParagraph"/>
              <w:spacing w:line="240" w:lineRule="auto"/>
              <w:ind w:left="0"/>
              <w:rPr>
                <w:rFonts w:asciiTheme="minorHAnsi" w:hAnsiTheme="minorHAnsi" w:cstheme="minorHAnsi"/>
              </w:rPr>
            </w:pPr>
          </w:p>
        </w:tc>
      </w:tr>
      <w:tr w:rsidR="00840FD5" w:rsidRPr="00D26D55" w14:paraId="752F74AD" w14:textId="77777777" w:rsidTr="341A0F06">
        <w:trPr>
          <w:trHeight w:val="285"/>
        </w:trPr>
        <w:tc>
          <w:tcPr>
            <w:tcW w:w="2255" w:type="dxa"/>
          </w:tcPr>
          <w:p w14:paraId="0180979D" w14:textId="77777777" w:rsidR="00840FD5" w:rsidRDefault="00840FD5" w:rsidP="001F06D1">
            <w:pPr>
              <w:pStyle w:val="TableParagraph"/>
              <w:spacing w:line="240" w:lineRule="auto"/>
              <w:ind w:left="0"/>
              <w:rPr>
                <w:rFonts w:asciiTheme="minorHAnsi" w:hAnsiTheme="minorHAnsi" w:cstheme="minorHAnsi"/>
              </w:rPr>
            </w:pPr>
          </w:p>
        </w:tc>
        <w:tc>
          <w:tcPr>
            <w:tcW w:w="2313" w:type="dxa"/>
          </w:tcPr>
          <w:p w14:paraId="3D45130A" w14:textId="77777777" w:rsidR="00840FD5" w:rsidRDefault="00840FD5" w:rsidP="001F06D1">
            <w:pPr>
              <w:pStyle w:val="TableParagraph"/>
              <w:spacing w:line="240" w:lineRule="auto"/>
              <w:ind w:left="0"/>
              <w:rPr>
                <w:rFonts w:asciiTheme="minorHAnsi" w:hAnsiTheme="minorHAnsi" w:cstheme="minorHAnsi"/>
              </w:rPr>
            </w:pPr>
          </w:p>
        </w:tc>
        <w:tc>
          <w:tcPr>
            <w:tcW w:w="2298" w:type="dxa"/>
          </w:tcPr>
          <w:p w14:paraId="1DF83888" w14:textId="77777777" w:rsidR="00840FD5" w:rsidRDefault="00840FD5" w:rsidP="001F06D1">
            <w:pPr>
              <w:pStyle w:val="TableParagraph"/>
              <w:spacing w:line="240" w:lineRule="auto"/>
              <w:ind w:left="0"/>
              <w:rPr>
                <w:rFonts w:asciiTheme="minorHAnsi" w:hAnsiTheme="minorHAnsi" w:cstheme="minorHAnsi"/>
              </w:rPr>
            </w:pPr>
          </w:p>
        </w:tc>
        <w:tc>
          <w:tcPr>
            <w:tcW w:w="2343" w:type="dxa"/>
          </w:tcPr>
          <w:p w14:paraId="569D8CCD" w14:textId="77777777" w:rsidR="00840FD5" w:rsidRDefault="00840FD5" w:rsidP="001F06D1">
            <w:pPr>
              <w:pStyle w:val="TableParagraph"/>
              <w:spacing w:line="240" w:lineRule="auto"/>
              <w:ind w:left="0"/>
              <w:rPr>
                <w:rFonts w:asciiTheme="minorHAnsi" w:hAnsiTheme="minorHAnsi" w:cstheme="minorHAnsi"/>
              </w:rPr>
            </w:pPr>
          </w:p>
        </w:tc>
      </w:tr>
      <w:tr w:rsidR="00840FD5" w:rsidRPr="00D26D55" w14:paraId="162E6AA5" w14:textId="77777777" w:rsidTr="341A0F06">
        <w:trPr>
          <w:trHeight w:val="285"/>
        </w:trPr>
        <w:tc>
          <w:tcPr>
            <w:tcW w:w="2255" w:type="dxa"/>
          </w:tcPr>
          <w:p w14:paraId="06E85C65" w14:textId="77777777" w:rsidR="00840FD5" w:rsidRDefault="00840FD5" w:rsidP="001F06D1">
            <w:pPr>
              <w:pStyle w:val="TableParagraph"/>
              <w:spacing w:line="240" w:lineRule="auto"/>
              <w:ind w:left="0"/>
              <w:rPr>
                <w:rFonts w:asciiTheme="minorHAnsi" w:hAnsiTheme="minorHAnsi" w:cstheme="minorHAnsi"/>
              </w:rPr>
            </w:pPr>
          </w:p>
        </w:tc>
        <w:tc>
          <w:tcPr>
            <w:tcW w:w="2313" w:type="dxa"/>
          </w:tcPr>
          <w:p w14:paraId="1B2D5281" w14:textId="77777777" w:rsidR="00840FD5" w:rsidRDefault="00840FD5" w:rsidP="001F06D1">
            <w:pPr>
              <w:pStyle w:val="TableParagraph"/>
              <w:spacing w:line="240" w:lineRule="auto"/>
              <w:ind w:left="0"/>
              <w:rPr>
                <w:rFonts w:asciiTheme="minorHAnsi" w:hAnsiTheme="minorHAnsi" w:cstheme="minorHAnsi"/>
              </w:rPr>
            </w:pPr>
          </w:p>
        </w:tc>
        <w:tc>
          <w:tcPr>
            <w:tcW w:w="2298" w:type="dxa"/>
          </w:tcPr>
          <w:p w14:paraId="34C2E11A" w14:textId="77777777" w:rsidR="00840FD5" w:rsidRDefault="00840FD5" w:rsidP="001F06D1">
            <w:pPr>
              <w:pStyle w:val="TableParagraph"/>
              <w:spacing w:line="240" w:lineRule="auto"/>
              <w:ind w:left="0"/>
              <w:rPr>
                <w:rFonts w:asciiTheme="minorHAnsi" w:hAnsiTheme="minorHAnsi" w:cstheme="minorHAnsi"/>
              </w:rPr>
            </w:pPr>
          </w:p>
        </w:tc>
        <w:tc>
          <w:tcPr>
            <w:tcW w:w="2343" w:type="dxa"/>
          </w:tcPr>
          <w:p w14:paraId="33426BCD" w14:textId="77777777" w:rsidR="00840FD5" w:rsidRDefault="00840FD5" w:rsidP="001F06D1">
            <w:pPr>
              <w:pStyle w:val="TableParagraph"/>
              <w:spacing w:line="240" w:lineRule="auto"/>
              <w:ind w:left="0"/>
              <w:rPr>
                <w:rFonts w:asciiTheme="minorHAnsi" w:hAnsiTheme="minorHAnsi" w:cstheme="minorHAnsi"/>
              </w:rPr>
            </w:pPr>
          </w:p>
        </w:tc>
      </w:tr>
    </w:tbl>
    <w:p w14:paraId="4A4E4ED6" w14:textId="77777777" w:rsidR="00470895" w:rsidRPr="00D26D55" w:rsidRDefault="00470895" w:rsidP="00470895">
      <w:pPr>
        <w:pStyle w:val="TableParagraph"/>
        <w:spacing w:line="240" w:lineRule="auto"/>
        <w:ind w:left="0"/>
        <w:rPr>
          <w:rFonts w:asciiTheme="minorHAnsi" w:hAnsiTheme="minorHAnsi" w:cstheme="minorHAnsi"/>
          <w:spacing w:val="1"/>
        </w:rPr>
      </w:pPr>
    </w:p>
    <w:p w14:paraId="39262242" w14:textId="77777777" w:rsidR="00470895" w:rsidRPr="00D26D55" w:rsidRDefault="00470895" w:rsidP="00470895">
      <w:pPr>
        <w:pStyle w:val="Plattetekst"/>
        <w:spacing w:before="1"/>
        <w:rPr>
          <w:rFonts w:asciiTheme="minorHAnsi" w:hAnsiTheme="minorHAnsi" w:cstheme="minorHAnsi"/>
          <w:sz w:val="22"/>
          <w:szCs w:val="22"/>
        </w:rPr>
      </w:pPr>
    </w:p>
    <w:p w14:paraId="1CEC664A" w14:textId="77777777" w:rsidR="00E270A3" w:rsidRDefault="00E270A3" w:rsidP="00E270A3">
      <w:pPr>
        <w:pStyle w:val="Kop1"/>
        <w:spacing w:before="1"/>
      </w:pPr>
      <w:r>
        <w:t>Gebruik bevoegdheden</w:t>
      </w:r>
    </w:p>
    <w:p w14:paraId="341CF26F" w14:textId="77777777" w:rsidR="00E270A3" w:rsidRDefault="00E270A3" w:rsidP="00E270A3">
      <w:pPr>
        <w:pStyle w:val="Lijstalinea"/>
        <w:numPr>
          <w:ilvl w:val="0"/>
          <w:numId w:val="1"/>
        </w:numPr>
        <w:tabs>
          <w:tab w:val="left" w:pos="297"/>
        </w:tabs>
        <w:spacing w:before="16" w:line="232" w:lineRule="auto"/>
        <w:ind w:right="231"/>
        <w:rPr>
          <w:sz w:val="24"/>
        </w:rPr>
      </w:pPr>
      <w:r>
        <w:rPr>
          <w:spacing w:val="1"/>
          <w:sz w:val="24"/>
        </w:rPr>
        <w:t>Gedurende</w:t>
      </w:r>
      <w:r>
        <w:rPr>
          <w:sz w:val="24"/>
        </w:rPr>
        <w:t xml:space="preserve"> </w:t>
      </w:r>
      <w:r>
        <w:rPr>
          <w:spacing w:val="5"/>
          <w:sz w:val="24"/>
        </w:rPr>
        <w:t>de</w:t>
      </w:r>
      <w:r>
        <w:rPr>
          <w:sz w:val="24"/>
        </w:rPr>
        <w:t xml:space="preserve"> verslagperiode is</w:t>
      </w:r>
      <w:r>
        <w:rPr>
          <w:spacing w:val="-3"/>
          <w:sz w:val="24"/>
        </w:rPr>
        <w:t xml:space="preserve"> </w:t>
      </w:r>
      <w:r>
        <w:rPr>
          <w:spacing w:val="5"/>
          <w:sz w:val="24"/>
        </w:rPr>
        <w:t>de</w:t>
      </w:r>
      <w:r>
        <w:rPr>
          <w:spacing w:val="-14"/>
          <w:sz w:val="24"/>
        </w:rPr>
        <w:t xml:space="preserve"> </w:t>
      </w:r>
      <w:r>
        <w:rPr>
          <w:sz w:val="24"/>
        </w:rPr>
        <w:t>MR</w:t>
      </w:r>
      <w:r>
        <w:rPr>
          <w:spacing w:val="-16"/>
          <w:sz w:val="24"/>
        </w:rPr>
        <w:t xml:space="preserve"> </w:t>
      </w:r>
      <w:r>
        <w:rPr>
          <w:spacing w:val="5"/>
          <w:sz w:val="24"/>
        </w:rPr>
        <w:t>c.q.</w:t>
      </w:r>
      <w:r>
        <w:rPr>
          <w:spacing w:val="-4"/>
          <w:sz w:val="24"/>
        </w:rPr>
        <w:t xml:space="preserve"> </w:t>
      </w:r>
      <w:r>
        <w:rPr>
          <w:sz w:val="24"/>
        </w:rPr>
        <w:t>een</w:t>
      </w:r>
      <w:r>
        <w:rPr>
          <w:spacing w:val="-14"/>
          <w:sz w:val="24"/>
        </w:rPr>
        <w:t xml:space="preserve"> </w:t>
      </w:r>
      <w:r>
        <w:rPr>
          <w:sz w:val="24"/>
        </w:rPr>
        <w:t>geleding daaruit</w:t>
      </w:r>
      <w:r>
        <w:rPr>
          <w:spacing w:val="-19"/>
          <w:sz w:val="24"/>
        </w:rPr>
        <w:t xml:space="preserve"> </w:t>
      </w:r>
      <w:r>
        <w:rPr>
          <w:spacing w:val="5"/>
          <w:sz w:val="24"/>
        </w:rPr>
        <w:t>om</w:t>
      </w:r>
      <w:r>
        <w:rPr>
          <w:spacing w:val="10"/>
          <w:sz w:val="24"/>
        </w:rPr>
        <w:t xml:space="preserve"> </w:t>
      </w:r>
      <w:r w:rsidRPr="000A2358">
        <w:rPr>
          <w:b/>
          <w:bCs/>
          <w:spacing w:val="2"/>
          <w:sz w:val="24"/>
          <w:u w:val="single"/>
        </w:rPr>
        <w:t>advies</w:t>
      </w:r>
      <w:r>
        <w:rPr>
          <w:spacing w:val="-1"/>
          <w:sz w:val="24"/>
        </w:rPr>
        <w:t xml:space="preserve"> </w:t>
      </w:r>
      <w:r>
        <w:rPr>
          <w:sz w:val="24"/>
        </w:rPr>
        <w:t>gevraagd</w:t>
      </w:r>
      <w:r>
        <w:rPr>
          <w:spacing w:val="-14"/>
          <w:sz w:val="24"/>
        </w:rPr>
        <w:t xml:space="preserve"> </w:t>
      </w:r>
      <w:r>
        <w:rPr>
          <w:sz w:val="24"/>
        </w:rPr>
        <w:t>in</w:t>
      </w:r>
      <w:r>
        <w:rPr>
          <w:spacing w:val="-14"/>
          <w:sz w:val="24"/>
        </w:rPr>
        <w:t xml:space="preserve"> </w:t>
      </w:r>
      <w:r>
        <w:rPr>
          <w:spacing w:val="5"/>
          <w:sz w:val="24"/>
        </w:rPr>
        <w:t>de</w:t>
      </w:r>
      <w:r>
        <w:rPr>
          <w:sz w:val="24"/>
        </w:rPr>
        <w:t xml:space="preserve"> volgende kwesties.</w:t>
      </w:r>
      <w:r>
        <w:rPr>
          <w:spacing w:val="-4"/>
          <w:sz w:val="24"/>
        </w:rPr>
        <w:t xml:space="preserve"> Daarin</w:t>
      </w:r>
      <w:r>
        <w:rPr>
          <w:sz w:val="24"/>
        </w:rPr>
        <w:t xml:space="preserve"> is</w:t>
      </w:r>
      <w:r>
        <w:rPr>
          <w:spacing w:val="-3"/>
          <w:sz w:val="24"/>
        </w:rPr>
        <w:t xml:space="preserve"> </w:t>
      </w:r>
      <w:r>
        <w:rPr>
          <w:spacing w:val="5"/>
          <w:sz w:val="24"/>
        </w:rPr>
        <w:t>een</w:t>
      </w:r>
      <w:r>
        <w:rPr>
          <w:spacing w:val="-15"/>
          <w:sz w:val="24"/>
        </w:rPr>
        <w:t xml:space="preserve"> </w:t>
      </w:r>
      <w:r>
        <w:rPr>
          <w:spacing w:val="3"/>
          <w:sz w:val="24"/>
        </w:rPr>
        <w:t>advies</w:t>
      </w:r>
      <w:r>
        <w:rPr>
          <w:spacing w:val="-3"/>
          <w:sz w:val="24"/>
        </w:rPr>
        <w:t xml:space="preserve"> </w:t>
      </w:r>
      <w:r>
        <w:rPr>
          <w:sz w:val="24"/>
        </w:rPr>
        <w:t>gegeven</w:t>
      </w:r>
      <w:r>
        <w:rPr>
          <w:spacing w:val="-15"/>
          <w:sz w:val="24"/>
        </w:rPr>
        <w:t xml:space="preserve"> </w:t>
      </w:r>
      <w:r>
        <w:rPr>
          <w:sz w:val="24"/>
        </w:rPr>
        <w:t>zoals</w:t>
      </w:r>
      <w:r>
        <w:rPr>
          <w:spacing w:val="-3"/>
          <w:sz w:val="24"/>
        </w:rPr>
        <w:t xml:space="preserve"> </w:t>
      </w:r>
      <w:r>
        <w:rPr>
          <w:sz w:val="24"/>
        </w:rPr>
        <w:t>(samenvattend)</w:t>
      </w:r>
      <w:r>
        <w:rPr>
          <w:spacing w:val="-16"/>
          <w:sz w:val="24"/>
        </w:rPr>
        <w:t xml:space="preserve"> </w:t>
      </w:r>
      <w:r>
        <w:rPr>
          <w:spacing w:val="-3"/>
          <w:sz w:val="24"/>
        </w:rPr>
        <w:t>staat</w:t>
      </w:r>
      <w:r>
        <w:rPr>
          <w:spacing w:val="-4"/>
          <w:sz w:val="24"/>
        </w:rPr>
        <w:t xml:space="preserve"> </w:t>
      </w:r>
      <w:r>
        <w:rPr>
          <w:spacing w:val="2"/>
          <w:sz w:val="24"/>
        </w:rPr>
        <w:t>vermeld.</w:t>
      </w:r>
    </w:p>
    <w:p w14:paraId="7340EDB6" w14:textId="3A53A20E" w:rsidR="00E270A3" w:rsidRDefault="00E270A3" w:rsidP="00E270A3"/>
    <w:tbl>
      <w:tblPr>
        <w:tblStyle w:val="TableNormal"/>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94"/>
        <w:gridCol w:w="1232"/>
        <w:gridCol w:w="2298"/>
        <w:gridCol w:w="2343"/>
      </w:tblGrid>
      <w:tr w:rsidR="00E270A3" w14:paraId="16664F52" w14:textId="77777777" w:rsidTr="00D355D0">
        <w:trPr>
          <w:trHeight w:val="267"/>
        </w:trPr>
        <w:tc>
          <w:tcPr>
            <w:tcW w:w="3094" w:type="dxa"/>
            <w:tcBorders>
              <w:bottom w:val="single" w:sz="8" w:space="0" w:color="000000"/>
            </w:tcBorders>
          </w:tcPr>
          <w:p w14:paraId="1160DFAB" w14:textId="77777777" w:rsidR="00E270A3" w:rsidRDefault="00E270A3" w:rsidP="00D355D0">
            <w:pPr>
              <w:pStyle w:val="TableParagraph"/>
              <w:spacing w:line="248" w:lineRule="exact"/>
              <w:rPr>
                <w:sz w:val="24"/>
              </w:rPr>
            </w:pPr>
            <w:proofErr w:type="spellStart"/>
            <w:r>
              <w:rPr>
                <w:sz w:val="24"/>
              </w:rPr>
              <w:t>Vergaderpunt</w:t>
            </w:r>
            <w:proofErr w:type="spellEnd"/>
          </w:p>
        </w:tc>
        <w:tc>
          <w:tcPr>
            <w:tcW w:w="1232" w:type="dxa"/>
            <w:tcBorders>
              <w:bottom w:val="single" w:sz="8" w:space="0" w:color="000000"/>
            </w:tcBorders>
          </w:tcPr>
          <w:p w14:paraId="4C7154A6" w14:textId="77777777" w:rsidR="00E270A3" w:rsidRDefault="00E270A3" w:rsidP="00D355D0">
            <w:pPr>
              <w:pStyle w:val="TableParagraph"/>
              <w:spacing w:line="248" w:lineRule="exact"/>
              <w:ind w:left="127"/>
              <w:rPr>
                <w:sz w:val="24"/>
              </w:rPr>
            </w:pPr>
            <w:proofErr w:type="spellStart"/>
            <w:r>
              <w:rPr>
                <w:sz w:val="24"/>
              </w:rPr>
              <w:t>Geleding</w:t>
            </w:r>
            <w:proofErr w:type="spellEnd"/>
          </w:p>
        </w:tc>
        <w:tc>
          <w:tcPr>
            <w:tcW w:w="2298" w:type="dxa"/>
            <w:tcBorders>
              <w:bottom w:val="single" w:sz="8" w:space="0" w:color="000000"/>
            </w:tcBorders>
          </w:tcPr>
          <w:p w14:paraId="32C9409E" w14:textId="77777777" w:rsidR="00E270A3" w:rsidRDefault="00E270A3" w:rsidP="00D355D0">
            <w:pPr>
              <w:pStyle w:val="TableParagraph"/>
              <w:spacing w:line="248" w:lineRule="exact"/>
              <w:rPr>
                <w:sz w:val="24"/>
              </w:rPr>
            </w:pPr>
            <w:proofErr w:type="spellStart"/>
            <w:r>
              <w:rPr>
                <w:sz w:val="24"/>
              </w:rPr>
              <w:t>Standpunt</w:t>
            </w:r>
            <w:proofErr w:type="spellEnd"/>
          </w:p>
        </w:tc>
        <w:tc>
          <w:tcPr>
            <w:tcW w:w="2343" w:type="dxa"/>
            <w:tcBorders>
              <w:bottom w:val="single" w:sz="8" w:space="0" w:color="000000"/>
            </w:tcBorders>
          </w:tcPr>
          <w:p w14:paraId="6DC0BED8" w14:textId="77777777" w:rsidR="00E270A3" w:rsidRDefault="00E270A3" w:rsidP="00D355D0">
            <w:pPr>
              <w:pStyle w:val="TableParagraph"/>
              <w:spacing w:line="248" w:lineRule="exact"/>
              <w:ind w:left="126"/>
              <w:rPr>
                <w:sz w:val="24"/>
              </w:rPr>
            </w:pPr>
            <w:r>
              <w:rPr>
                <w:sz w:val="24"/>
              </w:rPr>
              <w:t>Datum</w:t>
            </w:r>
          </w:p>
        </w:tc>
      </w:tr>
      <w:tr w:rsidR="00E270A3" w14:paraId="34F37E93" w14:textId="77777777" w:rsidTr="00D355D0">
        <w:trPr>
          <w:trHeight w:val="267"/>
        </w:trPr>
        <w:tc>
          <w:tcPr>
            <w:tcW w:w="3094" w:type="dxa"/>
            <w:tcBorders>
              <w:bottom w:val="single" w:sz="8" w:space="0" w:color="000000"/>
            </w:tcBorders>
          </w:tcPr>
          <w:p w14:paraId="6DFDB129" w14:textId="77777777" w:rsidR="00E270A3" w:rsidRDefault="00E270A3" w:rsidP="00D355D0">
            <w:pPr>
              <w:pStyle w:val="TableParagraph"/>
              <w:spacing w:line="248" w:lineRule="exact"/>
              <w:rPr>
                <w:sz w:val="24"/>
              </w:rPr>
            </w:pPr>
          </w:p>
        </w:tc>
        <w:tc>
          <w:tcPr>
            <w:tcW w:w="1232" w:type="dxa"/>
            <w:tcBorders>
              <w:bottom w:val="single" w:sz="8" w:space="0" w:color="000000"/>
            </w:tcBorders>
          </w:tcPr>
          <w:p w14:paraId="388270D3" w14:textId="77777777" w:rsidR="00E270A3" w:rsidRDefault="00E270A3" w:rsidP="00D355D0">
            <w:pPr>
              <w:pStyle w:val="TableParagraph"/>
              <w:spacing w:line="248" w:lineRule="exact"/>
              <w:ind w:left="127"/>
              <w:rPr>
                <w:sz w:val="24"/>
              </w:rPr>
            </w:pPr>
          </w:p>
        </w:tc>
        <w:tc>
          <w:tcPr>
            <w:tcW w:w="2298" w:type="dxa"/>
            <w:tcBorders>
              <w:bottom w:val="single" w:sz="8" w:space="0" w:color="000000"/>
            </w:tcBorders>
          </w:tcPr>
          <w:p w14:paraId="7F2F1D19" w14:textId="77777777" w:rsidR="00E270A3" w:rsidRDefault="00E270A3" w:rsidP="00D355D0">
            <w:pPr>
              <w:pStyle w:val="TableParagraph"/>
              <w:spacing w:line="248" w:lineRule="exact"/>
              <w:rPr>
                <w:sz w:val="24"/>
              </w:rPr>
            </w:pPr>
          </w:p>
        </w:tc>
        <w:tc>
          <w:tcPr>
            <w:tcW w:w="2343" w:type="dxa"/>
            <w:tcBorders>
              <w:bottom w:val="single" w:sz="8" w:space="0" w:color="000000"/>
            </w:tcBorders>
          </w:tcPr>
          <w:p w14:paraId="4D7C4F1A" w14:textId="77777777" w:rsidR="00E270A3" w:rsidRDefault="00E270A3" w:rsidP="00D355D0">
            <w:pPr>
              <w:pStyle w:val="TableParagraph"/>
              <w:spacing w:line="248" w:lineRule="exact"/>
              <w:ind w:left="126"/>
              <w:rPr>
                <w:sz w:val="24"/>
              </w:rPr>
            </w:pPr>
          </w:p>
        </w:tc>
      </w:tr>
      <w:tr w:rsidR="00E270A3" w14:paraId="47A5035B" w14:textId="77777777" w:rsidTr="00D355D0">
        <w:trPr>
          <w:trHeight w:val="389"/>
        </w:trPr>
        <w:tc>
          <w:tcPr>
            <w:tcW w:w="3094" w:type="dxa"/>
            <w:tcBorders>
              <w:top w:val="single" w:sz="8" w:space="0" w:color="000000"/>
              <w:bottom w:val="single" w:sz="8" w:space="0" w:color="000000"/>
            </w:tcBorders>
          </w:tcPr>
          <w:p w14:paraId="7AEC0341" w14:textId="6777FBB7" w:rsidR="00E270A3" w:rsidRPr="005C3C03" w:rsidRDefault="009A285C" w:rsidP="00D355D0">
            <w:pPr>
              <w:jc w:val="center"/>
              <w:rPr>
                <w:lang w:val="nl-NL"/>
              </w:rPr>
            </w:pPr>
            <w:r w:rsidRPr="005C3C03">
              <w:rPr>
                <w:lang w:val="nl-NL"/>
              </w:rPr>
              <w:t>Leerlingen krijgen door corona op Het Metrum digital les via Google Classroom in combinatie met de klas is niet meer mogelijk dan.</w:t>
            </w:r>
          </w:p>
        </w:tc>
        <w:tc>
          <w:tcPr>
            <w:tcW w:w="1232" w:type="dxa"/>
            <w:tcBorders>
              <w:top w:val="single" w:sz="8" w:space="0" w:color="000000"/>
              <w:bottom w:val="single" w:sz="8" w:space="0" w:color="000000"/>
            </w:tcBorders>
          </w:tcPr>
          <w:p w14:paraId="4B45E05B" w14:textId="77777777" w:rsidR="00E270A3" w:rsidRDefault="00E270A3" w:rsidP="00D355D0">
            <w:pPr>
              <w:pStyle w:val="TableParagraph"/>
              <w:spacing w:line="258" w:lineRule="exact"/>
              <w:ind w:left="127"/>
              <w:jc w:val="center"/>
              <w:rPr>
                <w:sz w:val="24"/>
              </w:rPr>
            </w:pPr>
            <w:r>
              <w:rPr>
                <w:sz w:val="24"/>
              </w:rPr>
              <w:t>MR</w:t>
            </w:r>
          </w:p>
        </w:tc>
        <w:tc>
          <w:tcPr>
            <w:tcW w:w="2298" w:type="dxa"/>
            <w:tcBorders>
              <w:top w:val="single" w:sz="8" w:space="0" w:color="000000"/>
              <w:bottom w:val="single" w:sz="8" w:space="0" w:color="000000"/>
            </w:tcBorders>
          </w:tcPr>
          <w:p w14:paraId="52BCD3C1" w14:textId="77777777" w:rsidR="00E270A3" w:rsidRDefault="00E270A3" w:rsidP="00D355D0">
            <w:pPr>
              <w:pStyle w:val="TableParagraph"/>
              <w:spacing w:line="260" w:lineRule="exact"/>
              <w:jc w:val="center"/>
              <w:rPr>
                <w:sz w:val="24"/>
              </w:rPr>
            </w:pPr>
            <w:proofErr w:type="spellStart"/>
            <w:r>
              <w:rPr>
                <w:sz w:val="24"/>
              </w:rPr>
              <w:t>Akkoord</w:t>
            </w:r>
            <w:proofErr w:type="spellEnd"/>
          </w:p>
          <w:p w14:paraId="31148501" w14:textId="77777777" w:rsidR="00E270A3" w:rsidRDefault="00E270A3" w:rsidP="00D355D0">
            <w:pPr>
              <w:pStyle w:val="TableParagraph"/>
              <w:spacing w:line="260" w:lineRule="exact"/>
              <w:jc w:val="center"/>
              <w:rPr>
                <w:sz w:val="24"/>
              </w:rPr>
            </w:pPr>
          </w:p>
        </w:tc>
        <w:tc>
          <w:tcPr>
            <w:tcW w:w="2343" w:type="dxa"/>
            <w:tcBorders>
              <w:top w:val="single" w:sz="8" w:space="0" w:color="000000"/>
              <w:bottom w:val="single" w:sz="8" w:space="0" w:color="000000"/>
            </w:tcBorders>
          </w:tcPr>
          <w:p w14:paraId="7B3F54CC" w14:textId="2C617CFF" w:rsidR="00E270A3" w:rsidRPr="00721C0E" w:rsidRDefault="009A285C" w:rsidP="00D355D0">
            <w:pPr>
              <w:jc w:val="center"/>
            </w:pPr>
            <w:r>
              <w:rPr>
                <w:sz w:val="24"/>
                <w:szCs w:val="24"/>
              </w:rPr>
              <w:t>11-11-2021</w:t>
            </w:r>
          </w:p>
        </w:tc>
      </w:tr>
      <w:tr w:rsidR="00E270A3" w14:paraId="11EDD4DF" w14:textId="77777777" w:rsidTr="00D355D0">
        <w:trPr>
          <w:trHeight w:val="1093"/>
        </w:trPr>
        <w:tc>
          <w:tcPr>
            <w:tcW w:w="3094" w:type="dxa"/>
            <w:tcBorders>
              <w:top w:val="single" w:sz="8" w:space="0" w:color="000000"/>
            </w:tcBorders>
          </w:tcPr>
          <w:p w14:paraId="1FBE360B" w14:textId="77777777" w:rsidR="00E270A3" w:rsidRPr="005C3C03" w:rsidRDefault="004F5A05" w:rsidP="00D355D0">
            <w:pPr>
              <w:pStyle w:val="TableParagraph"/>
              <w:spacing w:line="258" w:lineRule="exact"/>
              <w:jc w:val="center"/>
              <w:rPr>
                <w:sz w:val="24"/>
                <w:lang w:val="nl-NL"/>
              </w:rPr>
            </w:pPr>
            <w:r w:rsidRPr="005C3C03">
              <w:rPr>
                <w:sz w:val="24"/>
                <w:lang w:val="nl-NL"/>
              </w:rPr>
              <w:t>Regeling diploma Dagbesteding</w:t>
            </w:r>
          </w:p>
          <w:p w14:paraId="320B3B17" w14:textId="74CEA809" w:rsidR="004F5A05" w:rsidRPr="005C3C03" w:rsidRDefault="004F5A05" w:rsidP="00D355D0">
            <w:pPr>
              <w:pStyle w:val="TableParagraph"/>
              <w:spacing w:line="258" w:lineRule="exact"/>
              <w:jc w:val="center"/>
              <w:rPr>
                <w:sz w:val="24"/>
                <w:lang w:val="nl-NL"/>
              </w:rPr>
            </w:pPr>
            <w:r w:rsidRPr="005C3C03">
              <w:rPr>
                <w:sz w:val="24"/>
                <w:lang w:val="nl-NL"/>
              </w:rPr>
              <w:t xml:space="preserve">t.o.v. diploma arbeid wat meer gekaderd, ook voor </w:t>
            </w:r>
            <w:proofErr w:type="spellStart"/>
            <w:r w:rsidRPr="005C3C03">
              <w:rPr>
                <w:sz w:val="24"/>
                <w:lang w:val="nl-NL"/>
              </w:rPr>
              <w:t>ll</w:t>
            </w:r>
            <w:proofErr w:type="spellEnd"/>
            <w:r w:rsidRPr="005C3C03">
              <w:rPr>
                <w:sz w:val="24"/>
                <w:lang w:val="nl-NL"/>
              </w:rPr>
              <w:t xml:space="preserve"> met lichamelijke beperking</w:t>
            </w:r>
          </w:p>
        </w:tc>
        <w:tc>
          <w:tcPr>
            <w:tcW w:w="1232" w:type="dxa"/>
            <w:tcBorders>
              <w:top w:val="single" w:sz="8" w:space="0" w:color="000000"/>
            </w:tcBorders>
          </w:tcPr>
          <w:p w14:paraId="73E6BBA4" w14:textId="77777777" w:rsidR="00E270A3" w:rsidRDefault="00E270A3" w:rsidP="00D355D0">
            <w:pPr>
              <w:pStyle w:val="TableParagraph"/>
              <w:spacing w:line="258" w:lineRule="exact"/>
              <w:ind w:left="127"/>
              <w:jc w:val="center"/>
              <w:rPr>
                <w:sz w:val="24"/>
              </w:rPr>
            </w:pPr>
            <w:r>
              <w:rPr>
                <w:sz w:val="24"/>
              </w:rPr>
              <w:t>MR</w:t>
            </w:r>
          </w:p>
        </w:tc>
        <w:tc>
          <w:tcPr>
            <w:tcW w:w="2298" w:type="dxa"/>
            <w:tcBorders>
              <w:top w:val="single" w:sz="8" w:space="0" w:color="000000"/>
            </w:tcBorders>
          </w:tcPr>
          <w:p w14:paraId="75B97E0F" w14:textId="77777777" w:rsidR="00E270A3" w:rsidRDefault="00E270A3" w:rsidP="00D355D0">
            <w:pPr>
              <w:pStyle w:val="TableParagraph"/>
              <w:spacing w:before="7" w:line="270" w:lineRule="exact"/>
              <w:ind w:right="214"/>
              <w:jc w:val="center"/>
              <w:rPr>
                <w:sz w:val="24"/>
              </w:rPr>
            </w:pPr>
            <w:proofErr w:type="spellStart"/>
            <w:r>
              <w:rPr>
                <w:sz w:val="24"/>
              </w:rPr>
              <w:t>Akkoord</w:t>
            </w:r>
            <w:proofErr w:type="spellEnd"/>
          </w:p>
        </w:tc>
        <w:tc>
          <w:tcPr>
            <w:tcW w:w="2343" w:type="dxa"/>
            <w:tcBorders>
              <w:top w:val="single" w:sz="8" w:space="0" w:color="000000"/>
            </w:tcBorders>
          </w:tcPr>
          <w:p w14:paraId="6825EC79" w14:textId="6CCA3BB7" w:rsidR="00E270A3" w:rsidRDefault="00E270A3" w:rsidP="00D355D0">
            <w:pPr>
              <w:pStyle w:val="TableParagraph"/>
              <w:spacing w:line="258" w:lineRule="exact"/>
              <w:ind w:left="126"/>
              <w:jc w:val="center"/>
              <w:rPr>
                <w:sz w:val="24"/>
              </w:rPr>
            </w:pPr>
          </w:p>
        </w:tc>
      </w:tr>
    </w:tbl>
    <w:p w14:paraId="357CD76A" w14:textId="435506DF" w:rsidR="00E270A3" w:rsidRDefault="00E270A3" w:rsidP="00E270A3"/>
    <w:p w14:paraId="2FF55F4C" w14:textId="7355A89E" w:rsidR="00E270A3" w:rsidRPr="00E270A3" w:rsidRDefault="00E270A3" w:rsidP="00E270A3"/>
    <w:p w14:paraId="3832B693" w14:textId="0C9304F0" w:rsidR="00E270A3" w:rsidRPr="00E270A3" w:rsidRDefault="00E270A3" w:rsidP="00E270A3"/>
    <w:p w14:paraId="1BAA1030" w14:textId="663BB13D" w:rsidR="00E270A3" w:rsidRDefault="00E270A3" w:rsidP="00E270A3"/>
    <w:p w14:paraId="1B0B6D05" w14:textId="206215F6" w:rsidR="00E270A3" w:rsidRDefault="00E270A3" w:rsidP="00E270A3"/>
    <w:p w14:paraId="5A53EEA8" w14:textId="77777777" w:rsidR="00E270A3" w:rsidRDefault="00E270A3" w:rsidP="00E270A3">
      <w:pPr>
        <w:pStyle w:val="Lijstalinea"/>
        <w:numPr>
          <w:ilvl w:val="0"/>
          <w:numId w:val="1"/>
        </w:numPr>
        <w:tabs>
          <w:tab w:val="left" w:pos="297"/>
        </w:tabs>
        <w:spacing w:before="223" w:line="247" w:lineRule="auto"/>
        <w:ind w:right="649"/>
        <w:rPr>
          <w:sz w:val="24"/>
        </w:rPr>
      </w:pPr>
      <w:r>
        <w:rPr>
          <w:spacing w:val="1"/>
          <w:sz w:val="24"/>
        </w:rPr>
        <w:t>Gedurende</w:t>
      </w:r>
      <w:r>
        <w:rPr>
          <w:sz w:val="24"/>
        </w:rPr>
        <w:t xml:space="preserve"> </w:t>
      </w:r>
      <w:r>
        <w:rPr>
          <w:spacing w:val="5"/>
          <w:sz w:val="24"/>
        </w:rPr>
        <w:t>de</w:t>
      </w:r>
      <w:r>
        <w:rPr>
          <w:sz w:val="24"/>
        </w:rPr>
        <w:t xml:space="preserve"> verslagperiode is</w:t>
      </w:r>
      <w:r>
        <w:rPr>
          <w:spacing w:val="-4"/>
          <w:sz w:val="24"/>
        </w:rPr>
        <w:t xml:space="preserve"> </w:t>
      </w:r>
      <w:r>
        <w:rPr>
          <w:spacing w:val="5"/>
          <w:sz w:val="24"/>
        </w:rPr>
        <w:t>de</w:t>
      </w:r>
      <w:r>
        <w:rPr>
          <w:spacing w:val="-15"/>
          <w:sz w:val="24"/>
        </w:rPr>
        <w:t xml:space="preserve"> </w:t>
      </w:r>
      <w:r>
        <w:rPr>
          <w:sz w:val="24"/>
        </w:rPr>
        <w:t>MR</w:t>
      </w:r>
      <w:r>
        <w:rPr>
          <w:spacing w:val="-17"/>
          <w:sz w:val="24"/>
        </w:rPr>
        <w:t xml:space="preserve"> </w:t>
      </w:r>
      <w:r>
        <w:rPr>
          <w:spacing w:val="5"/>
          <w:sz w:val="24"/>
        </w:rPr>
        <w:t>c.q.</w:t>
      </w:r>
      <w:r>
        <w:rPr>
          <w:spacing w:val="-5"/>
          <w:sz w:val="24"/>
        </w:rPr>
        <w:t xml:space="preserve"> </w:t>
      </w:r>
      <w:r>
        <w:rPr>
          <w:sz w:val="24"/>
        </w:rPr>
        <w:t>een</w:t>
      </w:r>
      <w:r>
        <w:rPr>
          <w:spacing w:val="-15"/>
          <w:sz w:val="24"/>
        </w:rPr>
        <w:t xml:space="preserve"> </w:t>
      </w:r>
      <w:r>
        <w:rPr>
          <w:sz w:val="24"/>
        </w:rPr>
        <w:t>geleding</w:t>
      </w:r>
      <w:r>
        <w:rPr>
          <w:spacing w:val="15"/>
          <w:sz w:val="24"/>
        </w:rPr>
        <w:t xml:space="preserve"> </w:t>
      </w:r>
      <w:r>
        <w:rPr>
          <w:sz w:val="24"/>
        </w:rPr>
        <w:t>daaruit</w:t>
      </w:r>
      <w:r>
        <w:rPr>
          <w:spacing w:val="-20"/>
          <w:sz w:val="24"/>
        </w:rPr>
        <w:t xml:space="preserve"> </w:t>
      </w:r>
      <w:r>
        <w:rPr>
          <w:spacing w:val="5"/>
          <w:sz w:val="24"/>
        </w:rPr>
        <w:t xml:space="preserve">voorzien </w:t>
      </w:r>
      <w:proofErr w:type="gramStart"/>
      <w:r>
        <w:rPr>
          <w:spacing w:val="5"/>
          <w:sz w:val="24"/>
        </w:rPr>
        <w:t xml:space="preserve">van </w:t>
      </w:r>
      <w:r w:rsidRPr="000A2358">
        <w:rPr>
          <w:b/>
          <w:bCs/>
          <w:spacing w:val="-7"/>
          <w:sz w:val="24"/>
        </w:rPr>
        <w:t xml:space="preserve"> </w:t>
      </w:r>
      <w:r w:rsidRPr="000A2358">
        <w:rPr>
          <w:b/>
          <w:bCs/>
          <w:sz w:val="24"/>
          <w:u w:val="single"/>
        </w:rPr>
        <w:t>informatie</w:t>
      </w:r>
      <w:proofErr w:type="gramEnd"/>
      <w:r>
        <w:rPr>
          <w:sz w:val="24"/>
          <w:u w:val="single"/>
        </w:rPr>
        <w:t xml:space="preserve"> </w:t>
      </w:r>
      <w:r>
        <w:rPr>
          <w:sz w:val="24"/>
        </w:rPr>
        <w:t>in</w:t>
      </w:r>
      <w:r>
        <w:rPr>
          <w:spacing w:val="-15"/>
          <w:sz w:val="24"/>
        </w:rPr>
        <w:t xml:space="preserve"> </w:t>
      </w:r>
      <w:r>
        <w:rPr>
          <w:spacing w:val="5"/>
          <w:sz w:val="24"/>
        </w:rPr>
        <w:t>de volgende</w:t>
      </w:r>
      <w:r>
        <w:rPr>
          <w:spacing w:val="-14"/>
          <w:sz w:val="24"/>
        </w:rPr>
        <w:t xml:space="preserve"> </w:t>
      </w:r>
      <w:r>
        <w:rPr>
          <w:sz w:val="24"/>
        </w:rPr>
        <w:t>kwesties.</w:t>
      </w:r>
      <w:r>
        <w:rPr>
          <w:spacing w:val="2"/>
          <w:sz w:val="24"/>
        </w:rPr>
        <w:t>.</w:t>
      </w:r>
    </w:p>
    <w:p w14:paraId="60F77B5F" w14:textId="77777777" w:rsidR="00E270A3" w:rsidRDefault="00E270A3" w:rsidP="00E270A3">
      <w:pPr>
        <w:pStyle w:val="Plattetekst"/>
        <w:spacing w:before="11"/>
      </w:pPr>
    </w:p>
    <w:p w14:paraId="1144CB46" w14:textId="77777777" w:rsidR="00E270A3" w:rsidRDefault="00E270A3" w:rsidP="00E270A3">
      <w:pPr>
        <w:pStyle w:val="Plattetekst"/>
        <w:spacing w:before="1"/>
        <w:rPr>
          <w:rFonts w:ascii="Times New Roman"/>
          <w:sz w:val="9"/>
        </w:rPr>
      </w:pPr>
    </w:p>
    <w:tbl>
      <w:tblPr>
        <w:tblStyle w:val="TableNormal"/>
        <w:tblW w:w="0" w:type="auto"/>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73"/>
        <w:gridCol w:w="1560"/>
        <w:gridCol w:w="1701"/>
      </w:tblGrid>
      <w:tr w:rsidR="00E270A3" w14:paraId="38C31953" w14:textId="77777777" w:rsidTr="00D355D0">
        <w:trPr>
          <w:trHeight w:val="270"/>
        </w:trPr>
        <w:tc>
          <w:tcPr>
            <w:tcW w:w="5373" w:type="dxa"/>
          </w:tcPr>
          <w:p w14:paraId="1736F527" w14:textId="77777777" w:rsidR="00E270A3" w:rsidRPr="00E769D2" w:rsidRDefault="00E270A3" w:rsidP="00D355D0">
            <w:pPr>
              <w:pStyle w:val="TableParagraph"/>
              <w:spacing w:line="250" w:lineRule="exact"/>
              <w:rPr>
                <w:rFonts w:cs="Arial"/>
                <w:sz w:val="24"/>
                <w:szCs w:val="24"/>
              </w:rPr>
            </w:pPr>
            <w:proofErr w:type="spellStart"/>
            <w:r w:rsidRPr="00E769D2">
              <w:rPr>
                <w:rFonts w:cs="Arial"/>
                <w:sz w:val="24"/>
                <w:szCs w:val="24"/>
              </w:rPr>
              <w:t>Voorstel</w:t>
            </w:r>
            <w:proofErr w:type="spellEnd"/>
          </w:p>
        </w:tc>
        <w:tc>
          <w:tcPr>
            <w:tcW w:w="1560" w:type="dxa"/>
          </w:tcPr>
          <w:p w14:paraId="32679FE7" w14:textId="77777777" w:rsidR="00E270A3" w:rsidRPr="00E769D2" w:rsidRDefault="00E270A3" w:rsidP="00D355D0">
            <w:pPr>
              <w:pStyle w:val="TableParagraph"/>
              <w:spacing w:line="240" w:lineRule="auto"/>
              <w:ind w:left="0"/>
              <w:rPr>
                <w:rFonts w:cs="Arial"/>
                <w:sz w:val="24"/>
                <w:szCs w:val="24"/>
              </w:rPr>
            </w:pPr>
            <w:proofErr w:type="spellStart"/>
            <w:r w:rsidRPr="00E769D2">
              <w:rPr>
                <w:rFonts w:cs="Arial"/>
                <w:sz w:val="24"/>
                <w:szCs w:val="24"/>
              </w:rPr>
              <w:t>Geleding</w:t>
            </w:r>
            <w:proofErr w:type="spellEnd"/>
          </w:p>
        </w:tc>
        <w:tc>
          <w:tcPr>
            <w:tcW w:w="1701" w:type="dxa"/>
          </w:tcPr>
          <w:p w14:paraId="4C6E2660" w14:textId="77777777" w:rsidR="00E270A3" w:rsidRPr="00E769D2" w:rsidRDefault="00E270A3" w:rsidP="00D355D0">
            <w:pPr>
              <w:pStyle w:val="TableParagraph"/>
              <w:spacing w:line="240" w:lineRule="auto"/>
              <w:ind w:left="0"/>
              <w:jc w:val="both"/>
              <w:rPr>
                <w:rFonts w:cs="Arial"/>
                <w:sz w:val="24"/>
                <w:szCs w:val="24"/>
              </w:rPr>
            </w:pPr>
            <w:r w:rsidRPr="00E769D2">
              <w:rPr>
                <w:rFonts w:cs="Arial"/>
                <w:sz w:val="24"/>
                <w:szCs w:val="24"/>
              </w:rPr>
              <w:t>Datum</w:t>
            </w:r>
          </w:p>
        </w:tc>
      </w:tr>
      <w:tr w:rsidR="00E270A3" w14:paraId="57C3BC21" w14:textId="77777777" w:rsidTr="00D355D0">
        <w:trPr>
          <w:trHeight w:val="270"/>
        </w:trPr>
        <w:tc>
          <w:tcPr>
            <w:tcW w:w="5373" w:type="dxa"/>
          </w:tcPr>
          <w:p w14:paraId="2FAF66EF" w14:textId="77777777" w:rsidR="00E270A3" w:rsidRPr="00E769D2" w:rsidRDefault="00E270A3" w:rsidP="00D355D0">
            <w:pPr>
              <w:pStyle w:val="TableParagraph"/>
              <w:spacing w:line="250" w:lineRule="exact"/>
              <w:rPr>
                <w:rFonts w:cs="Arial"/>
                <w:sz w:val="24"/>
                <w:szCs w:val="24"/>
              </w:rPr>
            </w:pPr>
          </w:p>
        </w:tc>
        <w:tc>
          <w:tcPr>
            <w:tcW w:w="1560" w:type="dxa"/>
          </w:tcPr>
          <w:p w14:paraId="770CBA3C" w14:textId="77777777" w:rsidR="00E270A3" w:rsidRPr="00E769D2" w:rsidRDefault="00E270A3" w:rsidP="00D355D0">
            <w:pPr>
              <w:pStyle w:val="TableParagraph"/>
              <w:spacing w:line="240" w:lineRule="auto"/>
              <w:ind w:left="0"/>
              <w:rPr>
                <w:rFonts w:cs="Arial"/>
                <w:sz w:val="24"/>
                <w:szCs w:val="24"/>
              </w:rPr>
            </w:pPr>
          </w:p>
        </w:tc>
        <w:tc>
          <w:tcPr>
            <w:tcW w:w="1701" w:type="dxa"/>
          </w:tcPr>
          <w:p w14:paraId="3E5180B7" w14:textId="77777777" w:rsidR="00E270A3" w:rsidRPr="00E769D2" w:rsidRDefault="00E270A3" w:rsidP="00D355D0">
            <w:pPr>
              <w:pStyle w:val="TableParagraph"/>
              <w:spacing w:line="240" w:lineRule="auto"/>
              <w:ind w:left="0"/>
              <w:jc w:val="both"/>
              <w:rPr>
                <w:rFonts w:cs="Arial"/>
                <w:sz w:val="24"/>
                <w:szCs w:val="24"/>
              </w:rPr>
            </w:pPr>
          </w:p>
        </w:tc>
      </w:tr>
      <w:tr w:rsidR="00E270A3" w14:paraId="29C1CB76" w14:textId="77777777" w:rsidTr="00D355D0">
        <w:trPr>
          <w:trHeight w:val="285"/>
        </w:trPr>
        <w:tc>
          <w:tcPr>
            <w:tcW w:w="5373" w:type="dxa"/>
          </w:tcPr>
          <w:p w14:paraId="0B151B0E" w14:textId="0FA01FFA" w:rsidR="00E270A3" w:rsidRPr="005C3C03" w:rsidRDefault="009A285C" w:rsidP="00D355D0">
            <w:pPr>
              <w:pStyle w:val="TableParagraph"/>
              <w:spacing w:line="240" w:lineRule="auto"/>
              <w:ind w:left="0"/>
              <w:rPr>
                <w:rFonts w:cs="Arial"/>
                <w:sz w:val="24"/>
                <w:szCs w:val="24"/>
                <w:lang w:val="nl-NL"/>
              </w:rPr>
            </w:pPr>
            <w:r w:rsidRPr="005C3C03">
              <w:rPr>
                <w:rFonts w:cs="Arial"/>
                <w:sz w:val="24"/>
                <w:szCs w:val="24"/>
                <w:lang w:val="nl-NL"/>
              </w:rPr>
              <w:t xml:space="preserve"> </w:t>
            </w:r>
            <w:r w:rsidR="008E2B22" w:rsidRPr="005C3C03">
              <w:rPr>
                <w:sz w:val="24"/>
                <w:lang w:val="nl-NL"/>
              </w:rPr>
              <w:t>Michelle Koolmoes komt de oudergeleding VSO versterken</w:t>
            </w:r>
          </w:p>
        </w:tc>
        <w:tc>
          <w:tcPr>
            <w:tcW w:w="1560" w:type="dxa"/>
          </w:tcPr>
          <w:p w14:paraId="43BB8C20" w14:textId="77777777" w:rsidR="00E270A3" w:rsidRPr="00E769D2" w:rsidRDefault="00E270A3" w:rsidP="00A801EE">
            <w:pPr>
              <w:pStyle w:val="TableParagraph"/>
              <w:spacing w:line="240" w:lineRule="auto"/>
              <w:ind w:left="0"/>
              <w:jc w:val="center"/>
              <w:rPr>
                <w:sz w:val="24"/>
                <w:szCs w:val="24"/>
              </w:rPr>
            </w:pPr>
            <w:r>
              <w:rPr>
                <w:sz w:val="24"/>
                <w:szCs w:val="24"/>
              </w:rPr>
              <w:t>MR</w:t>
            </w:r>
          </w:p>
        </w:tc>
        <w:tc>
          <w:tcPr>
            <w:tcW w:w="1701" w:type="dxa"/>
          </w:tcPr>
          <w:p w14:paraId="0CFB8FA1" w14:textId="2561CCB3" w:rsidR="00E270A3" w:rsidRPr="00E769D2" w:rsidRDefault="008E2B22" w:rsidP="00D355D0">
            <w:pPr>
              <w:pStyle w:val="TableParagraph"/>
              <w:spacing w:line="240" w:lineRule="auto"/>
              <w:ind w:left="0"/>
              <w:jc w:val="center"/>
              <w:rPr>
                <w:sz w:val="24"/>
                <w:szCs w:val="24"/>
              </w:rPr>
            </w:pPr>
            <w:r>
              <w:rPr>
                <w:sz w:val="24"/>
              </w:rPr>
              <w:t>2-12-21</w:t>
            </w:r>
          </w:p>
        </w:tc>
      </w:tr>
      <w:tr w:rsidR="008E2B22" w14:paraId="1FFA7233" w14:textId="77777777" w:rsidTr="00D355D0">
        <w:trPr>
          <w:trHeight w:val="285"/>
        </w:trPr>
        <w:tc>
          <w:tcPr>
            <w:tcW w:w="5373" w:type="dxa"/>
          </w:tcPr>
          <w:p w14:paraId="5544BAD7" w14:textId="4B708125" w:rsidR="008E2B22" w:rsidRPr="005C3C03" w:rsidRDefault="008E2B22" w:rsidP="00D355D0">
            <w:pPr>
              <w:pStyle w:val="TableParagraph"/>
              <w:spacing w:line="240" w:lineRule="auto"/>
              <w:ind w:left="0"/>
              <w:rPr>
                <w:rFonts w:cs="Arial"/>
                <w:sz w:val="24"/>
                <w:szCs w:val="24"/>
                <w:lang w:val="nl-NL"/>
              </w:rPr>
            </w:pPr>
            <w:r w:rsidRPr="005C3C03">
              <w:rPr>
                <w:rFonts w:cs="Arial"/>
                <w:sz w:val="24"/>
                <w:szCs w:val="24"/>
                <w:lang w:val="nl-NL"/>
              </w:rPr>
              <w:t>Korte Vliet i.o.m. gemeente over uitbreiding</w:t>
            </w:r>
          </w:p>
        </w:tc>
        <w:tc>
          <w:tcPr>
            <w:tcW w:w="1560" w:type="dxa"/>
          </w:tcPr>
          <w:p w14:paraId="48C0A7D7" w14:textId="15CE80DA" w:rsidR="008E2B22" w:rsidRDefault="00A801EE" w:rsidP="00A801EE">
            <w:pPr>
              <w:pStyle w:val="TableParagraph"/>
              <w:spacing w:line="240" w:lineRule="auto"/>
              <w:ind w:left="0"/>
              <w:jc w:val="center"/>
              <w:rPr>
                <w:sz w:val="24"/>
                <w:szCs w:val="24"/>
              </w:rPr>
            </w:pPr>
            <w:r>
              <w:rPr>
                <w:sz w:val="24"/>
                <w:szCs w:val="24"/>
              </w:rPr>
              <w:t>KV</w:t>
            </w:r>
          </w:p>
        </w:tc>
        <w:tc>
          <w:tcPr>
            <w:tcW w:w="1701" w:type="dxa"/>
          </w:tcPr>
          <w:p w14:paraId="21F3C5DD" w14:textId="45E921ED" w:rsidR="008E2B22" w:rsidRDefault="008E2B22" w:rsidP="00D355D0">
            <w:pPr>
              <w:pStyle w:val="TableParagraph"/>
              <w:spacing w:line="240" w:lineRule="auto"/>
              <w:ind w:left="0"/>
              <w:jc w:val="center"/>
              <w:rPr>
                <w:sz w:val="24"/>
              </w:rPr>
            </w:pPr>
            <w:r>
              <w:rPr>
                <w:sz w:val="24"/>
              </w:rPr>
              <w:t>2-12-21</w:t>
            </w:r>
          </w:p>
        </w:tc>
      </w:tr>
      <w:tr w:rsidR="00A801EE" w14:paraId="0FEFC5CE" w14:textId="77777777" w:rsidTr="00D355D0">
        <w:trPr>
          <w:trHeight w:val="285"/>
        </w:trPr>
        <w:tc>
          <w:tcPr>
            <w:tcW w:w="5373" w:type="dxa"/>
          </w:tcPr>
          <w:p w14:paraId="2F1927B8" w14:textId="331380ED" w:rsidR="00A801EE" w:rsidRPr="005C3C03" w:rsidRDefault="00A801EE" w:rsidP="00D355D0">
            <w:pPr>
              <w:pStyle w:val="TableParagraph"/>
              <w:spacing w:line="240" w:lineRule="auto"/>
              <w:ind w:left="0"/>
              <w:rPr>
                <w:rFonts w:cs="Arial"/>
                <w:sz w:val="24"/>
                <w:szCs w:val="24"/>
                <w:lang w:val="nl-NL"/>
              </w:rPr>
            </w:pPr>
            <w:r w:rsidRPr="005C3C03">
              <w:rPr>
                <w:rFonts w:cs="Arial"/>
                <w:sz w:val="24"/>
                <w:szCs w:val="24"/>
                <w:lang w:val="nl-NL"/>
              </w:rPr>
              <w:t>NPO gelden worden op diversen projecten ingezet</w:t>
            </w:r>
          </w:p>
        </w:tc>
        <w:tc>
          <w:tcPr>
            <w:tcW w:w="1560" w:type="dxa"/>
          </w:tcPr>
          <w:p w14:paraId="7315997A" w14:textId="4C2987C8" w:rsidR="00A801EE" w:rsidRDefault="00A801EE" w:rsidP="00A801EE">
            <w:pPr>
              <w:pStyle w:val="TableParagraph"/>
              <w:spacing w:line="240" w:lineRule="auto"/>
              <w:ind w:left="0"/>
              <w:jc w:val="center"/>
              <w:rPr>
                <w:sz w:val="24"/>
                <w:szCs w:val="24"/>
              </w:rPr>
            </w:pPr>
            <w:r>
              <w:rPr>
                <w:sz w:val="24"/>
                <w:szCs w:val="24"/>
              </w:rPr>
              <w:t>KV</w:t>
            </w:r>
          </w:p>
        </w:tc>
        <w:tc>
          <w:tcPr>
            <w:tcW w:w="1701" w:type="dxa"/>
          </w:tcPr>
          <w:p w14:paraId="1EADE325" w14:textId="59CF62D1" w:rsidR="00A801EE" w:rsidRDefault="00495B06" w:rsidP="00D355D0">
            <w:pPr>
              <w:pStyle w:val="TableParagraph"/>
              <w:spacing w:line="240" w:lineRule="auto"/>
              <w:ind w:left="0"/>
              <w:jc w:val="center"/>
              <w:rPr>
                <w:sz w:val="24"/>
              </w:rPr>
            </w:pPr>
            <w:r>
              <w:rPr>
                <w:sz w:val="24"/>
              </w:rPr>
              <w:t>2-12-21</w:t>
            </w:r>
          </w:p>
        </w:tc>
      </w:tr>
      <w:tr w:rsidR="00A801EE" w14:paraId="1835DC41" w14:textId="77777777" w:rsidTr="00D355D0">
        <w:trPr>
          <w:trHeight w:val="285"/>
        </w:trPr>
        <w:tc>
          <w:tcPr>
            <w:tcW w:w="5373" w:type="dxa"/>
          </w:tcPr>
          <w:p w14:paraId="40F241A8" w14:textId="2217A972" w:rsidR="00A801EE" w:rsidRPr="005C3C03" w:rsidRDefault="00A801EE" w:rsidP="00D355D0">
            <w:pPr>
              <w:pStyle w:val="TableParagraph"/>
              <w:spacing w:line="240" w:lineRule="auto"/>
              <w:ind w:left="0"/>
              <w:rPr>
                <w:rFonts w:cs="Arial"/>
                <w:sz w:val="24"/>
                <w:szCs w:val="24"/>
                <w:lang w:val="nl-NL"/>
              </w:rPr>
            </w:pPr>
            <w:r w:rsidRPr="005C3C03">
              <w:rPr>
                <w:rFonts w:cs="Arial"/>
                <w:sz w:val="24"/>
                <w:szCs w:val="24"/>
                <w:lang w:val="nl-NL"/>
              </w:rPr>
              <w:t>Gelden jeugdhulp van gemeente worden beste</w:t>
            </w:r>
            <w:r w:rsidR="00A45FA7" w:rsidRPr="005C3C03">
              <w:rPr>
                <w:rFonts w:cs="Arial"/>
                <w:sz w:val="24"/>
                <w:szCs w:val="24"/>
                <w:lang w:val="nl-NL"/>
              </w:rPr>
              <w:t>e</w:t>
            </w:r>
            <w:r w:rsidRPr="005C3C03">
              <w:rPr>
                <w:rFonts w:cs="Arial"/>
                <w:sz w:val="24"/>
                <w:szCs w:val="24"/>
                <w:lang w:val="nl-NL"/>
              </w:rPr>
              <w:t xml:space="preserve">d aan ambulante jeugdhulp </w:t>
            </w:r>
          </w:p>
        </w:tc>
        <w:tc>
          <w:tcPr>
            <w:tcW w:w="1560" w:type="dxa"/>
          </w:tcPr>
          <w:p w14:paraId="28CDB003" w14:textId="0573280B" w:rsidR="00A801EE" w:rsidRDefault="00A801EE" w:rsidP="00A801EE">
            <w:pPr>
              <w:pStyle w:val="TableParagraph"/>
              <w:spacing w:line="240" w:lineRule="auto"/>
              <w:ind w:left="0"/>
              <w:jc w:val="center"/>
              <w:rPr>
                <w:sz w:val="24"/>
                <w:szCs w:val="24"/>
              </w:rPr>
            </w:pPr>
            <w:r>
              <w:rPr>
                <w:sz w:val="24"/>
                <w:szCs w:val="24"/>
              </w:rPr>
              <w:t>KV</w:t>
            </w:r>
          </w:p>
        </w:tc>
        <w:tc>
          <w:tcPr>
            <w:tcW w:w="1701" w:type="dxa"/>
          </w:tcPr>
          <w:p w14:paraId="75E61EBB" w14:textId="040EC71E" w:rsidR="00A801EE" w:rsidRDefault="00495B06" w:rsidP="00D355D0">
            <w:pPr>
              <w:pStyle w:val="TableParagraph"/>
              <w:spacing w:line="240" w:lineRule="auto"/>
              <w:ind w:left="0"/>
              <w:jc w:val="center"/>
              <w:rPr>
                <w:sz w:val="24"/>
              </w:rPr>
            </w:pPr>
            <w:r>
              <w:rPr>
                <w:sz w:val="24"/>
              </w:rPr>
              <w:t>2-12-21</w:t>
            </w:r>
          </w:p>
        </w:tc>
      </w:tr>
      <w:tr w:rsidR="00A801EE" w14:paraId="12E18F00" w14:textId="77777777" w:rsidTr="00D355D0">
        <w:trPr>
          <w:trHeight w:val="285"/>
        </w:trPr>
        <w:tc>
          <w:tcPr>
            <w:tcW w:w="5373" w:type="dxa"/>
          </w:tcPr>
          <w:p w14:paraId="3B019FD0" w14:textId="1921017E" w:rsidR="00A801EE" w:rsidRDefault="00A801EE" w:rsidP="00D355D0">
            <w:pPr>
              <w:pStyle w:val="TableParagraph"/>
              <w:spacing w:line="240" w:lineRule="auto"/>
              <w:ind w:left="0"/>
              <w:rPr>
                <w:rFonts w:cs="Arial"/>
                <w:sz w:val="24"/>
                <w:szCs w:val="24"/>
              </w:rPr>
            </w:pPr>
            <w:r w:rsidRPr="005C3C03">
              <w:rPr>
                <w:rFonts w:cs="Arial"/>
                <w:sz w:val="24"/>
                <w:szCs w:val="24"/>
                <w:lang w:val="nl-NL"/>
              </w:rPr>
              <w:t xml:space="preserve">Kleine Pont wordt bij uitstroom niet aangevuld met nieuwe </w:t>
            </w:r>
            <w:proofErr w:type="spellStart"/>
            <w:r w:rsidRPr="005C3C03">
              <w:rPr>
                <w:rFonts w:cs="Arial"/>
                <w:sz w:val="24"/>
                <w:szCs w:val="24"/>
                <w:lang w:val="nl-NL"/>
              </w:rPr>
              <w:t>besetting</w:t>
            </w:r>
            <w:proofErr w:type="spellEnd"/>
            <w:r w:rsidRPr="005C3C03">
              <w:rPr>
                <w:rFonts w:cs="Arial"/>
                <w:sz w:val="24"/>
                <w:szCs w:val="24"/>
                <w:lang w:val="nl-NL"/>
              </w:rPr>
              <w:t xml:space="preserve">. </w:t>
            </w:r>
            <w:proofErr w:type="spellStart"/>
            <w:r>
              <w:rPr>
                <w:rFonts w:cs="Arial"/>
                <w:sz w:val="24"/>
                <w:szCs w:val="24"/>
              </w:rPr>
              <w:t>Zeer</w:t>
            </w:r>
            <w:proofErr w:type="spellEnd"/>
            <w:r>
              <w:rPr>
                <w:rFonts w:cs="Arial"/>
                <w:sz w:val="24"/>
                <w:szCs w:val="24"/>
              </w:rPr>
              <w:t xml:space="preserve"> </w:t>
            </w:r>
            <w:proofErr w:type="spellStart"/>
            <w:r>
              <w:rPr>
                <w:rFonts w:cs="Arial"/>
                <w:sz w:val="24"/>
                <w:szCs w:val="24"/>
              </w:rPr>
              <w:t>zware</w:t>
            </w:r>
            <w:proofErr w:type="spellEnd"/>
            <w:r>
              <w:rPr>
                <w:rFonts w:cs="Arial"/>
                <w:sz w:val="24"/>
                <w:szCs w:val="24"/>
              </w:rPr>
              <w:t xml:space="preserve"> </w:t>
            </w:r>
            <w:proofErr w:type="spellStart"/>
            <w:r>
              <w:rPr>
                <w:rFonts w:cs="Arial"/>
                <w:sz w:val="24"/>
                <w:szCs w:val="24"/>
              </w:rPr>
              <w:t>groep</w:t>
            </w:r>
            <w:proofErr w:type="spellEnd"/>
            <w:r>
              <w:rPr>
                <w:rFonts w:cs="Arial"/>
                <w:sz w:val="24"/>
                <w:szCs w:val="24"/>
              </w:rPr>
              <w:t xml:space="preserve"> op </w:t>
            </w:r>
            <w:proofErr w:type="spellStart"/>
            <w:r>
              <w:rPr>
                <w:rFonts w:cs="Arial"/>
                <w:sz w:val="24"/>
                <w:szCs w:val="24"/>
              </w:rPr>
              <w:t>dit</w:t>
            </w:r>
            <w:proofErr w:type="spellEnd"/>
            <w:r>
              <w:rPr>
                <w:rFonts w:cs="Arial"/>
                <w:sz w:val="24"/>
                <w:szCs w:val="24"/>
              </w:rPr>
              <w:t xml:space="preserve"> moment.</w:t>
            </w:r>
          </w:p>
        </w:tc>
        <w:tc>
          <w:tcPr>
            <w:tcW w:w="1560" w:type="dxa"/>
          </w:tcPr>
          <w:p w14:paraId="485CC99A" w14:textId="7E4E67AB" w:rsidR="00A801EE" w:rsidRDefault="00A801EE" w:rsidP="00A801EE">
            <w:pPr>
              <w:pStyle w:val="TableParagraph"/>
              <w:spacing w:line="240" w:lineRule="auto"/>
              <w:ind w:left="0"/>
              <w:jc w:val="center"/>
              <w:rPr>
                <w:sz w:val="24"/>
                <w:szCs w:val="24"/>
              </w:rPr>
            </w:pPr>
            <w:r>
              <w:rPr>
                <w:sz w:val="24"/>
                <w:szCs w:val="24"/>
              </w:rPr>
              <w:t>KV</w:t>
            </w:r>
          </w:p>
        </w:tc>
        <w:tc>
          <w:tcPr>
            <w:tcW w:w="1701" w:type="dxa"/>
          </w:tcPr>
          <w:p w14:paraId="2AAEE706" w14:textId="45F97F8C" w:rsidR="00A801EE" w:rsidRDefault="00495B06" w:rsidP="00D355D0">
            <w:pPr>
              <w:pStyle w:val="TableParagraph"/>
              <w:spacing w:line="240" w:lineRule="auto"/>
              <w:ind w:left="0"/>
              <w:jc w:val="center"/>
              <w:rPr>
                <w:sz w:val="24"/>
              </w:rPr>
            </w:pPr>
            <w:r>
              <w:rPr>
                <w:sz w:val="24"/>
              </w:rPr>
              <w:t>2-12-21</w:t>
            </w:r>
          </w:p>
        </w:tc>
      </w:tr>
      <w:tr w:rsidR="00A950F9" w14:paraId="14113C98" w14:textId="77777777" w:rsidTr="00D355D0">
        <w:trPr>
          <w:trHeight w:val="285"/>
        </w:trPr>
        <w:tc>
          <w:tcPr>
            <w:tcW w:w="5373" w:type="dxa"/>
          </w:tcPr>
          <w:p w14:paraId="6515EAD0" w14:textId="25932C45" w:rsidR="00A950F9" w:rsidRPr="005C3C03" w:rsidRDefault="00A950F9" w:rsidP="00D355D0">
            <w:pPr>
              <w:pStyle w:val="TableParagraph"/>
              <w:spacing w:line="240" w:lineRule="auto"/>
              <w:ind w:left="0"/>
              <w:rPr>
                <w:rFonts w:cs="Arial"/>
                <w:sz w:val="24"/>
                <w:szCs w:val="24"/>
                <w:lang w:val="nl-NL"/>
              </w:rPr>
            </w:pPr>
            <w:proofErr w:type="gramStart"/>
            <w:r w:rsidRPr="005C3C03">
              <w:rPr>
                <w:rFonts w:cs="Arial"/>
                <w:sz w:val="24"/>
                <w:szCs w:val="24"/>
                <w:lang w:val="nl-NL"/>
              </w:rPr>
              <w:t>NPO gelden</w:t>
            </w:r>
            <w:proofErr w:type="gramEnd"/>
            <w:r w:rsidRPr="005C3C03">
              <w:rPr>
                <w:rFonts w:cs="Arial"/>
                <w:sz w:val="24"/>
                <w:szCs w:val="24"/>
                <w:lang w:val="nl-NL"/>
              </w:rPr>
              <w:t xml:space="preserve"> ingezet voor personeel alvast aangenomen voor vervanging januari 2022 en besteding aan NT2 taalonderwijs</w:t>
            </w:r>
          </w:p>
        </w:tc>
        <w:tc>
          <w:tcPr>
            <w:tcW w:w="1560" w:type="dxa"/>
          </w:tcPr>
          <w:p w14:paraId="14DE265A" w14:textId="1BAF62B1" w:rsidR="00A950F9" w:rsidRDefault="00A950F9" w:rsidP="00A801EE">
            <w:pPr>
              <w:pStyle w:val="TableParagraph"/>
              <w:spacing w:line="240" w:lineRule="auto"/>
              <w:ind w:left="0"/>
              <w:jc w:val="center"/>
              <w:rPr>
                <w:sz w:val="24"/>
                <w:szCs w:val="24"/>
              </w:rPr>
            </w:pPr>
            <w:r>
              <w:rPr>
                <w:sz w:val="24"/>
                <w:szCs w:val="24"/>
              </w:rPr>
              <w:t>M</w:t>
            </w:r>
          </w:p>
        </w:tc>
        <w:tc>
          <w:tcPr>
            <w:tcW w:w="1701" w:type="dxa"/>
          </w:tcPr>
          <w:p w14:paraId="2971F6AE" w14:textId="0F9EF9CD" w:rsidR="00A950F9" w:rsidRDefault="00495B06" w:rsidP="00D355D0">
            <w:pPr>
              <w:pStyle w:val="TableParagraph"/>
              <w:spacing w:line="240" w:lineRule="auto"/>
              <w:ind w:left="0"/>
              <w:jc w:val="center"/>
              <w:rPr>
                <w:sz w:val="24"/>
              </w:rPr>
            </w:pPr>
            <w:r>
              <w:rPr>
                <w:sz w:val="24"/>
              </w:rPr>
              <w:t>2-12-21</w:t>
            </w:r>
          </w:p>
        </w:tc>
      </w:tr>
      <w:tr w:rsidR="00A950F9" w14:paraId="78D4346C" w14:textId="77777777" w:rsidTr="00D355D0">
        <w:trPr>
          <w:trHeight w:val="285"/>
        </w:trPr>
        <w:tc>
          <w:tcPr>
            <w:tcW w:w="5373" w:type="dxa"/>
          </w:tcPr>
          <w:p w14:paraId="063EB889" w14:textId="216CDA25" w:rsidR="00A950F9" w:rsidRPr="005C3C03" w:rsidRDefault="00A950F9" w:rsidP="00D355D0">
            <w:pPr>
              <w:pStyle w:val="TableParagraph"/>
              <w:spacing w:line="240" w:lineRule="auto"/>
              <w:ind w:left="0"/>
              <w:rPr>
                <w:rFonts w:cs="Arial"/>
                <w:sz w:val="24"/>
                <w:szCs w:val="24"/>
                <w:lang w:val="nl-NL"/>
              </w:rPr>
            </w:pPr>
            <w:r w:rsidRPr="005C3C03">
              <w:rPr>
                <w:rFonts w:cs="Arial"/>
                <w:sz w:val="24"/>
                <w:szCs w:val="24"/>
                <w:lang w:val="nl-NL"/>
              </w:rPr>
              <w:t>Diploma VSO/arbeid of dagbesteding geïntroduceerd. Leerlingen gaan werken aan digital portfolio</w:t>
            </w:r>
          </w:p>
        </w:tc>
        <w:tc>
          <w:tcPr>
            <w:tcW w:w="1560" w:type="dxa"/>
          </w:tcPr>
          <w:p w14:paraId="2F3A2501" w14:textId="67F9709E" w:rsidR="00A950F9" w:rsidRDefault="00A950F9" w:rsidP="00A801EE">
            <w:pPr>
              <w:pStyle w:val="TableParagraph"/>
              <w:spacing w:line="240" w:lineRule="auto"/>
              <w:ind w:left="0"/>
              <w:jc w:val="center"/>
              <w:rPr>
                <w:sz w:val="24"/>
                <w:szCs w:val="24"/>
              </w:rPr>
            </w:pPr>
            <w:r>
              <w:rPr>
                <w:sz w:val="24"/>
                <w:szCs w:val="24"/>
              </w:rPr>
              <w:t>M</w:t>
            </w:r>
          </w:p>
        </w:tc>
        <w:tc>
          <w:tcPr>
            <w:tcW w:w="1701" w:type="dxa"/>
          </w:tcPr>
          <w:p w14:paraId="64AA6AE8" w14:textId="60E1DC14" w:rsidR="00A950F9" w:rsidRDefault="00495B06" w:rsidP="00D355D0">
            <w:pPr>
              <w:pStyle w:val="TableParagraph"/>
              <w:spacing w:line="240" w:lineRule="auto"/>
              <w:ind w:left="0"/>
              <w:jc w:val="center"/>
              <w:rPr>
                <w:sz w:val="24"/>
              </w:rPr>
            </w:pPr>
            <w:r>
              <w:rPr>
                <w:sz w:val="24"/>
              </w:rPr>
              <w:t>2-12-21</w:t>
            </w:r>
          </w:p>
        </w:tc>
      </w:tr>
      <w:tr w:rsidR="00A950F9" w14:paraId="2A87B0FA" w14:textId="77777777" w:rsidTr="00D355D0">
        <w:trPr>
          <w:trHeight w:val="285"/>
        </w:trPr>
        <w:tc>
          <w:tcPr>
            <w:tcW w:w="5373" w:type="dxa"/>
          </w:tcPr>
          <w:p w14:paraId="36D38FE4" w14:textId="665331ED" w:rsidR="00A950F9" w:rsidRPr="005C3C03" w:rsidRDefault="00A950F9" w:rsidP="00D355D0">
            <w:pPr>
              <w:pStyle w:val="TableParagraph"/>
              <w:spacing w:line="240" w:lineRule="auto"/>
              <w:ind w:left="0"/>
              <w:rPr>
                <w:rFonts w:cs="Arial"/>
                <w:sz w:val="24"/>
                <w:szCs w:val="24"/>
                <w:lang w:val="nl-NL"/>
              </w:rPr>
            </w:pPr>
            <w:r w:rsidRPr="005C3C03">
              <w:rPr>
                <w:rFonts w:cs="Arial"/>
                <w:sz w:val="24"/>
                <w:szCs w:val="24"/>
                <w:lang w:val="nl-NL"/>
              </w:rPr>
              <w:t>Nieuwe functie jobcoach voor stap naar externe stage</w:t>
            </w:r>
            <w:r w:rsidR="002458FB" w:rsidRPr="005C3C03">
              <w:rPr>
                <w:rFonts w:cs="Arial"/>
                <w:sz w:val="24"/>
                <w:szCs w:val="24"/>
                <w:lang w:val="nl-NL"/>
              </w:rPr>
              <w:t xml:space="preserve"> en zelfstandig reizen</w:t>
            </w:r>
          </w:p>
        </w:tc>
        <w:tc>
          <w:tcPr>
            <w:tcW w:w="1560" w:type="dxa"/>
          </w:tcPr>
          <w:p w14:paraId="6D43FD5C" w14:textId="20AF3BCC" w:rsidR="00A950F9" w:rsidRDefault="002458FB" w:rsidP="00A801EE">
            <w:pPr>
              <w:pStyle w:val="TableParagraph"/>
              <w:spacing w:line="240" w:lineRule="auto"/>
              <w:ind w:left="0"/>
              <w:jc w:val="center"/>
              <w:rPr>
                <w:sz w:val="24"/>
                <w:szCs w:val="24"/>
              </w:rPr>
            </w:pPr>
            <w:r>
              <w:rPr>
                <w:sz w:val="24"/>
                <w:szCs w:val="24"/>
              </w:rPr>
              <w:t>M</w:t>
            </w:r>
          </w:p>
        </w:tc>
        <w:tc>
          <w:tcPr>
            <w:tcW w:w="1701" w:type="dxa"/>
          </w:tcPr>
          <w:p w14:paraId="645BA2F6" w14:textId="53C4C45B" w:rsidR="00A950F9" w:rsidRDefault="00495B06" w:rsidP="00D355D0">
            <w:pPr>
              <w:pStyle w:val="TableParagraph"/>
              <w:spacing w:line="240" w:lineRule="auto"/>
              <w:ind w:left="0"/>
              <w:jc w:val="center"/>
              <w:rPr>
                <w:sz w:val="24"/>
              </w:rPr>
            </w:pPr>
            <w:r>
              <w:rPr>
                <w:sz w:val="24"/>
              </w:rPr>
              <w:t>2-12-21</w:t>
            </w:r>
          </w:p>
        </w:tc>
      </w:tr>
      <w:tr w:rsidR="002458FB" w14:paraId="07E97D7A" w14:textId="77777777" w:rsidTr="00D355D0">
        <w:trPr>
          <w:trHeight w:val="285"/>
        </w:trPr>
        <w:tc>
          <w:tcPr>
            <w:tcW w:w="5373" w:type="dxa"/>
          </w:tcPr>
          <w:p w14:paraId="72FFF679" w14:textId="4843A083" w:rsidR="00495B06" w:rsidRPr="005C3C03" w:rsidRDefault="002458FB" w:rsidP="00312142">
            <w:pPr>
              <w:pStyle w:val="TableParagraph"/>
              <w:spacing w:line="240" w:lineRule="auto"/>
              <w:ind w:left="0"/>
              <w:rPr>
                <w:rFonts w:cs="Arial"/>
                <w:sz w:val="24"/>
                <w:szCs w:val="24"/>
                <w:lang w:val="nl-NL"/>
              </w:rPr>
            </w:pPr>
            <w:r w:rsidRPr="005C3C03">
              <w:rPr>
                <w:rFonts w:cs="Arial"/>
                <w:sz w:val="24"/>
                <w:szCs w:val="24"/>
                <w:lang w:val="nl-NL"/>
              </w:rPr>
              <w:t>Een ouderinformatieavond voor LOL-overgang basisschool/Metrum en uitstroomplekken</w:t>
            </w:r>
          </w:p>
        </w:tc>
        <w:tc>
          <w:tcPr>
            <w:tcW w:w="1560" w:type="dxa"/>
          </w:tcPr>
          <w:p w14:paraId="609F76CB" w14:textId="4C6B3E75" w:rsidR="002458FB" w:rsidRDefault="002458FB" w:rsidP="00A801EE">
            <w:pPr>
              <w:pStyle w:val="TableParagraph"/>
              <w:spacing w:line="240" w:lineRule="auto"/>
              <w:ind w:left="0"/>
              <w:jc w:val="center"/>
              <w:rPr>
                <w:sz w:val="24"/>
                <w:szCs w:val="24"/>
              </w:rPr>
            </w:pPr>
            <w:r>
              <w:rPr>
                <w:sz w:val="24"/>
                <w:szCs w:val="24"/>
              </w:rPr>
              <w:t>M</w:t>
            </w:r>
          </w:p>
        </w:tc>
        <w:tc>
          <w:tcPr>
            <w:tcW w:w="1701" w:type="dxa"/>
          </w:tcPr>
          <w:p w14:paraId="609D26E1" w14:textId="3EADAFC6" w:rsidR="002458FB" w:rsidRDefault="00495B06" w:rsidP="00D355D0">
            <w:pPr>
              <w:pStyle w:val="TableParagraph"/>
              <w:spacing w:line="240" w:lineRule="auto"/>
              <w:ind w:left="0"/>
              <w:jc w:val="center"/>
              <w:rPr>
                <w:sz w:val="24"/>
              </w:rPr>
            </w:pPr>
            <w:r>
              <w:rPr>
                <w:sz w:val="24"/>
              </w:rPr>
              <w:t>2-12-21</w:t>
            </w:r>
          </w:p>
        </w:tc>
      </w:tr>
      <w:tr w:rsidR="00312142" w14:paraId="2F040514" w14:textId="77777777" w:rsidTr="00D355D0">
        <w:trPr>
          <w:trHeight w:val="285"/>
        </w:trPr>
        <w:tc>
          <w:tcPr>
            <w:tcW w:w="5373" w:type="dxa"/>
          </w:tcPr>
          <w:p w14:paraId="1A0A73C2" w14:textId="18E4D3A1" w:rsidR="00312142" w:rsidRPr="005C3C03" w:rsidRDefault="00312142" w:rsidP="00D355D0">
            <w:pPr>
              <w:pStyle w:val="TableParagraph"/>
              <w:spacing w:line="240" w:lineRule="auto"/>
              <w:ind w:left="0"/>
              <w:rPr>
                <w:rFonts w:cs="Arial"/>
                <w:sz w:val="24"/>
                <w:szCs w:val="24"/>
                <w:lang w:val="nl-NL"/>
              </w:rPr>
            </w:pPr>
            <w:r w:rsidRPr="005C3C03">
              <w:rPr>
                <w:rFonts w:cs="Arial"/>
                <w:sz w:val="24"/>
                <w:szCs w:val="24"/>
                <w:lang w:val="nl-NL"/>
              </w:rPr>
              <w:t xml:space="preserve">Er wordt gekeken naar de mogelijkheden van een </w:t>
            </w:r>
            <w:proofErr w:type="gramStart"/>
            <w:r w:rsidRPr="005C3C03">
              <w:rPr>
                <w:rFonts w:cs="Arial"/>
                <w:sz w:val="24"/>
                <w:szCs w:val="24"/>
                <w:lang w:val="nl-NL"/>
              </w:rPr>
              <w:t>5 daags</w:t>
            </w:r>
            <w:proofErr w:type="gramEnd"/>
            <w:r w:rsidRPr="005C3C03">
              <w:rPr>
                <w:rFonts w:cs="Arial"/>
                <w:sz w:val="24"/>
                <w:szCs w:val="24"/>
                <w:lang w:val="nl-NL"/>
              </w:rPr>
              <w:t xml:space="preserve"> lesrooster voor VO</w:t>
            </w:r>
          </w:p>
        </w:tc>
        <w:tc>
          <w:tcPr>
            <w:tcW w:w="1560" w:type="dxa"/>
          </w:tcPr>
          <w:p w14:paraId="1E07AC0D" w14:textId="1D977EA3" w:rsidR="00312142" w:rsidRDefault="00312142" w:rsidP="00A801EE">
            <w:pPr>
              <w:pStyle w:val="TableParagraph"/>
              <w:spacing w:line="240" w:lineRule="auto"/>
              <w:ind w:left="0"/>
              <w:jc w:val="center"/>
              <w:rPr>
                <w:sz w:val="24"/>
                <w:szCs w:val="24"/>
              </w:rPr>
            </w:pPr>
            <w:r>
              <w:rPr>
                <w:sz w:val="24"/>
                <w:szCs w:val="24"/>
              </w:rPr>
              <w:t>M</w:t>
            </w:r>
          </w:p>
        </w:tc>
        <w:tc>
          <w:tcPr>
            <w:tcW w:w="1701" w:type="dxa"/>
          </w:tcPr>
          <w:p w14:paraId="276028A5" w14:textId="5163F45C" w:rsidR="00312142" w:rsidRDefault="00312142" w:rsidP="00D355D0">
            <w:pPr>
              <w:pStyle w:val="TableParagraph"/>
              <w:spacing w:line="240" w:lineRule="auto"/>
              <w:ind w:left="0"/>
              <w:jc w:val="center"/>
              <w:rPr>
                <w:sz w:val="24"/>
              </w:rPr>
            </w:pPr>
            <w:r>
              <w:rPr>
                <w:sz w:val="24"/>
              </w:rPr>
              <w:t>2-12-21</w:t>
            </w:r>
          </w:p>
        </w:tc>
      </w:tr>
      <w:tr w:rsidR="00495B06" w14:paraId="2770AE22" w14:textId="77777777" w:rsidTr="00D355D0">
        <w:trPr>
          <w:trHeight w:val="285"/>
        </w:trPr>
        <w:tc>
          <w:tcPr>
            <w:tcW w:w="5373" w:type="dxa"/>
          </w:tcPr>
          <w:p w14:paraId="7B51A21B" w14:textId="2B89E3D0" w:rsidR="00495B06" w:rsidRPr="005C3C03" w:rsidRDefault="00495B06" w:rsidP="00495B06">
            <w:pPr>
              <w:pStyle w:val="TableParagraph"/>
              <w:spacing w:line="240" w:lineRule="auto"/>
              <w:ind w:left="0"/>
              <w:rPr>
                <w:rFonts w:cs="Arial"/>
                <w:sz w:val="24"/>
                <w:szCs w:val="24"/>
                <w:lang w:val="nl-NL"/>
              </w:rPr>
            </w:pPr>
            <w:r w:rsidRPr="005C3C03">
              <w:rPr>
                <w:rFonts w:cs="Arial"/>
                <w:sz w:val="24"/>
                <w:szCs w:val="24"/>
                <w:lang w:val="nl-NL"/>
              </w:rPr>
              <w:t>Slecht taxivervoer wordt meegenomen op bestuursniveau</w:t>
            </w:r>
          </w:p>
        </w:tc>
        <w:tc>
          <w:tcPr>
            <w:tcW w:w="1560" w:type="dxa"/>
          </w:tcPr>
          <w:p w14:paraId="05C4E75D" w14:textId="4B480B19" w:rsidR="00495B06" w:rsidRDefault="00495B06" w:rsidP="00495B06">
            <w:pPr>
              <w:pStyle w:val="TableParagraph"/>
              <w:spacing w:line="240" w:lineRule="auto"/>
              <w:ind w:left="0"/>
              <w:jc w:val="center"/>
              <w:rPr>
                <w:sz w:val="24"/>
                <w:szCs w:val="24"/>
              </w:rPr>
            </w:pPr>
            <w:r>
              <w:rPr>
                <w:sz w:val="24"/>
                <w:szCs w:val="24"/>
              </w:rPr>
              <w:t>M</w:t>
            </w:r>
          </w:p>
        </w:tc>
        <w:tc>
          <w:tcPr>
            <w:tcW w:w="1701" w:type="dxa"/>
          </w:tcPr>
          <w:p w14:paraId="6DEC9082" w14:textId="283D1B2B" w:rsidR="00495B06" w:rsidRDefault="00495B06" w:rsidP="00495B06">
            <w:pPr>
              <w:pStyle w:val="TableParagraph"/>
              <w:spacing w:line="240" w:lineRule="auto"/>
              <w:ind w:left="0"/>
              <w:jc w:val="center"/>
              <w:rPr>
                <w:sz w:val="24"/>
              </w:rPr>
            </w:pPr>
            <w:r>
              <w:rPr>
                <w:sz w:val="24"/>
              </w:rPr>
              <w:t>2-12-21</w:t>
            </w:r>
          </w:p>
        </w:tc>
      </w:tr>
      <w:tr w:rsidR="00495B06" w14:paraId="4C7749D9" w14:textId="77777777" w:rsidTr="00D355D0">
        <w:trPr>
          <w:trHeight w:val="285"/>
        </w:trPr>
        <w:tc>
          <w:tcPr>
            <w:tcW w:w="5373" w:type="dxa"/>
          </w:tcPr>
          <w:p w14:paraId="63CAEC63" w14:textId="10417DD1" w:rsidR="00495B06" w:rsidRPr="005C3C03" w:rsidRDefault="00495B06" w:rsidP="00495B06">
            <w:pPr>
              <w:pStyle w:val="TableParagraph"/>
              <w:spacing w:line="240" w:lineRule="auto"/>
              <w:ind w:left="0"/>
              <w:rPr>
                <w:rFonts w:cs="Arial"/>
                <w:sz w:val="24"/>
                <w:szCs w:val="24"/>
                <w:lang w:val="nl-NL"/>
              </w:rPr>
            </w:pPr>
            <w:r w:rsidRPr="005C3C03">
              <w:rPr>
                <w:rFonts w:cs="Arial"/>
                <w:sz w:val="24"/>
                <w:szCs w:val="24"/>
                <w:lang w:val="nl-NL"/>
              </w:rPr>
              <w:lastRenderedPageBreak/>
              <w:t>Mondkapjes zijn verplicht in VSO</w:t>
            </w:r>
          </w:p>
        </w:tc>
        <w:tc>
          <w:tcPr>
            <w:tcW w:w="1560" w:type="dxa"/>
          </w:tcPr>
          <w:p w14:paraId="7ADB886C" w14:textId="3B846663" w:rsidR="00495B06" w:rsidRDefault="00495B06" w:rsidP="00495B06">
            <w:pPr>
              <w:pStyle w:val="TableParagraph"/>
              <w:spacing w:line="240" w:lineRule="auto"/>
              <w:ind w:left="0"/>
              <w:jc w:val="center"/>
              <w:rPr>
                <w:sz w:val="24"/>
                <w:szCs w:val="24"/>
              </w:rPr>
            </w:pPr>
            <w:r>
              <w:rPr>
                <w:sz w:val="24"/>
                <w:szCs w:val="24"/>
              </w:rPr>
              <w:t>M</w:t>
            </w:r>
          </w:p>
        </w:tc>
        <w:tc>
          <w:tcPr>
            <w:tcW w:w="1701" w:type="dxa"/>
          </w:tcPr>
          <w:p w14:paraId="530D9E1B" w14:textId="6158A4ED" w:rsidR="00495B06" w:rsidRDefault="00495B06" w:rsidP="00495B06">
            <w:pPr>
              <w:pStyle w:val="TableParagraph"/>
              <w:spacing w:line="240" w:lineRule="auto"/>
              <w:ind w:left="0"/>
              <w:jc w:val="center"/>
              <w:rPr>
                <w:sz w:val="24"/>
              </w:rPr>
            </w:pPr>
            <w:r>
              <w:rPr>
                <w:sz w:val="24"/>
              </w:rPr>
              <w:t>2-12-21</w:t>
            </w:r>
          </w:p>
        </w:tc>
      </w:tr>
      <w:tr w:rsidR="00495B06" w14:paraId="45760ED5" w14:textId="77777777" w:rsidTr="00D355D0">
        <w:trPr>
          <w:trHeight w:val="285"/>
        </w:trPr>
        <w:tc>
          <w:tcPr>
            <w:tcW w:w="5373" w:type="dxa"/>
          </w:tcPr>
          <w:p w14:paraId="264DD75F" w14:textId="00A8DEB7" w:rsidR="00495B06" w:rsidRPr="005C3C03" w:rsidRDefault="00495B06" w:rsidP="00495B06">
            <w:pPr>
              <w:pStyle w:val="TableParagraph"/>
              <w:spacing w:line="240" w:lineRule="auto"/>
              <w:ind w:left="0"/>
              <w:rPr>
                <w:rFonts w:cs="Arial"/>
                <w:sz w:val="24"/>
                <w:szCs w:val="24"/>
                <w:lang w:val="nl-NL"/>
              </w:rPr>
            </w:pPr>
            <w:r w:rsidRPr="005C3C03">
              <w:rPr>
                <w:rFonts w:cs="Arial"/>
                <w:sz w:val="24"/>
                <w:szCs w:val="24"/>
                <w:lang w:val="nl-NL"/>
              </w:rPr>
              <w:t xml:space="preserve">Op KV zijn er enkele regels t.a.v. corona </w:t>
            </w:r>
            <w:r w:rsidR="005C005E" w:rsidRPr="005C3C03">
              <w:rPr>
                <w:rFonts w:cs="Arial"/>
                <w:sz w:val="24"/>
                <w:szCs w:val="24"/>
                <w:lang w:val="nl-NL"/>
              </w:rPr>
              <w:t>aan ouders per brief medegedeeld.</w:t>
            </w:r>
          </w:p>
        </w:tc>
        <w:tc>
          <w:tcPr>
            <w:tcW w:w="1560" w:type="dxa"/>
          </w:tcPr>
          <w:p w14:paraId="134C2FC8" w14:textId="3EF52406" w:rsidR="00495B06" w:rsidRDefault="005C005E" w:rsidP="00495B06">
            <w:pPr>
              <w:pStyle w:val="TableParagraph"/>
              <w:spacing w:line="240" w:lineRule="auto"/>
              <w:ind w:left="0"/>
              <w:jc w:val="center"/>
              <w:rPr>
                <w:sz w:val="24"/>
                <w:szCs w:val="24"/>
              </w:rPr>
            </w:pPr>
            <w:r>
              <w:rPr>
                <w:sz w:val="24"/>
                <w:szCs w:val="24"/>
              </w:rPr>
              <w:t>KV</w:t>
            </w:r>
          </w:p>
        </w:tc>
        <w:tc>
          <w:tcPr>
            <w:tcW w:w="1701" w:type="dxa"/>
          </w:tcPr>
          <w:p w14:paraId="6CD1BE15" w14:textId="5D73CF72" w:rsidR="00495B06" w:rsidRDefault="005C005E" w:rsidP="00495B06">
            <w:pPr>
              <w:pStyle w:val="TableParagraph"/>
              <w:spacing w:line="240" w:lineRule="auto"/>
              <w:ind w:left="0"/>
              <w:jc w:val="center"/>
              <w:rPr>
                <w:sz w:val="24"/>
              </w:rPr>
            </w:pPr>
            <w:r>
              <w:rPr>
                <w:sz w:val="24"/>
              </w:rPr>
              <w:t>2-12-21</w:t>
            </w:r>
          </w:p>
        </w:tc>
      </w:tr>
      <w:tr w:rsidR="00A45FA7" w14:paraId="69ECDF9F" w14:textId="77777777" w:rsidTr="00D355D0">
        <w:trPr>
          <w:trHeight w:val="285"/>
        </w:trPr>
        <w:tc>
          <w:tcPr>
            <w:tcW w:w="5373" w:type="dxa"/>
          </w:tcPr>
          <w:p w14:paraId="594EC6C0" w14:textId="03B1B7A3" w:rsidR="00A45FA7" w:rsidRPr="005C3C03" w:rsidRDefault="00A45FA7" w:rsidP="00495B06">
            <w:pPr>
              <w:pStyle w:val="TableParagraph"/>
              <w:spacing w:line="240" w:lineRule="auto"/>
              <w:ind w:left="0"/>
              <w:rPr>
                <w:rFonts w:cs="Arial"/>
                <w:sz w:val="24"/>
                <w:szCs w:val="24"/>
                <w:lang w:val="nl-NL"/>
              </w:rPr>
            </w:pPr>
            <w:r w:rsidRPr="005C3C03">
              <w:rPr>
                <w:rFonts w:cs="Arial"/>
                <w:sz w:val="24"/>
                <w:szCs w:val="24"/>
                <w:lang w:val="nl-NL"/>
              </w:rPr>
              <w:t>Leerlijn digitale geletterdheid is van start gegaan, zo ook muziek en NT2</w:t>
            </w:r>
          </w:p>
        </w:tc>
        <w:tc>
          <w:tcPr>
            <w:tcW w:w="1560" w:type="dxa"/>
          </w:tcPr>
          <w:p w14:paraId="3E2B95AF" w14:textId="1BB75476" w:rsidR="00A45FA7" w:rsidRDefault="00A45FA7" w:rsidP="00495B06">
            <w:pPr>
              <w:pStyle w:val="TableParagraph"/>
              <w:spacing w:line="240" w:lineRule="auto"/>
              <w:ind w:left="0"/>
              <w:jc w:val="center"/>
              <w:rPr>
                <w:sz w:val="24"/>
                <w:szCs w:val="24"/>
              </w:rPr>
            </w:pPr>
            <w:r>
              <w:rPr>
                <w:sz w:val="24"/>
                <w:szCs w:val="24"/>
              </w:rPr>
              <w:t>KV</w:t>
            </w:r>
          </w:p>
        </w:tc>
        <w:tc>
          <w:tcPr>
            <w:tcW w:w="1701" w:type="dxa"/>
          </w:tcPr>
          <w:p w14:paraId="291A1D90" w14:textId="0BE22ED6" w:rsidR="00A45FA7" w:rsidRDefault="00A45FA7" w:rsidP="00495B06">
            <w:pPr>
              <w:pStyle w:val="TableParagraph"/>
              <w:spacing w:line="240" w:lineRule="auto"/>
              <w:ind w:left="0"/>
              <w:jc w:val="center"/>
              <w:rPr>
                <w:sz w:val="24"/>
              </w:rPr>
            </w:pPr>
            <w:r>
              <w:rPr>
                <w:sz w:val="24"/>
              </w:rPr>
              <w:t>2-12-21?</w:t>
            </w:r>
          </w:p>
        </w:tc>
      </w:tr>
      <w:tr w:rsidR="00A45FA7" w14:paraId="3872AB05" w14:textId="77777777" w:rsidTr="00D355D0">
        <w:trPr>
          <w:trHeight w:val="285"/>
        </w:trPr>
        <w:tc>
          <w:tcPr>
            <w:tcW w:w="5373" w:type="dxa"/>
          </w:tcPr>
          <w:p w14:paraId="381F376B" w14:textId="3335A601" w:rsidR="00A45FA7" w:rsidRDefault="00A45FA7" w:rsidP="00A45FA7">
            <w:pPr>
              <w:pStyle w:val="TableParagraph"/>
              <w:spacing w:line="240" w:lineRule="auto"/>
              <w:ind w:left="0"/>
              <w:rPr>
                <w:rFonts w:cs="Arial"/>
                <w:sz w:val="24"/>
                <w:szCs w:val="24"/>
              </w:rPr>
            </w:pPr>
            <w:r>
              <w:rPr>
                <w:rFonts w:cs="Arial"/>
                <w:sz w:val="24"/>
                <w:szCs w:val="24"/>
              </w:rPr>
              <w:t xml:space="preserve">Bardo </w:t>
            </w:r>
            <w:proofErr w:type="spellStart"/>
            <w:r>
              <w:rPr>
                <w:rFonts w:cs="Arial"/>
                <w:sz w:val="24"/>
                <w:szCs w:val="24"/>
              </w:rPr>
              <w:t>gestart</w:t>
            </w:r>
            <w:proofErr w:type="spellEnd"/>
            <w:r>
              <w:rPr>
                <w:rFonts w:cs="Arial"/>
                <w:sz w:val="24"/>
                <w:szCs w:val="24"/>
              </w:rPr>
              <w:t xml:space="preserve"> </w:t>
            </w:r>
          </w:p>
        </w:tc>
        <w:tc>
          <w:tcPr>
            <w:tcW w:w="1560" w:type="dxa"/>
          </w:tcPr>
          <w:p w14:paraId="209DD552" w14:textId="206B0851" w:rsidR="00A45FA7" w:rsidRDefault="00A45FA7" w:rsidP="00A45FA7">
            <w:pPr>
              <w:pStyle w:val="TableParagraph"/>
              <w:spacing w:line="240" w:lineRule="auto"/>
              <w:ind w:left="0"/>
              <w:jc w:val="center"/>
              <w:rPr>
                <w:sz w:val="24"/>
                <w:szCs w:val="24"/>
              </w:rPr>
            </w:pPr>
            <w:r>
              <w:rPr>
                <w:sz w:val="24"/>
                <w:szCs w:val="24"/>
              </w:rPr>
              <w:t>KV</w:t>
            </w:r>
          </w:p>
        </w:tc>
        <w:tc>
          <w:tcPr>
            <w:tcW w:w="1701" w:type="dxa"/>
          </w:tcPr>
          <w:p w14:paraId="620D6F46" w14:textId="452ACCFD" w:rsidR="00A45FA7" w:rsidRDefault="00A45FA7" w:rsidP="00A45FA7">
            <w:pPr>
              <w:pStyle w:val="TableParagraph"/>
              <w:spacing w:line="240" w:lineRule="auto"/>
              <w:ind w:left="0"/>
              <w:jc w:val="center"/>
              <w:rPr>
                <w:sz w:val="24"/>
              </w:rPr>
            </w:pPr>
            <w:r>
              <w:rPr>
                <w:sz w:val="24"/>
              </w:rPr>
              <w:t>2-12-21?</w:t>
            </w:r>
          </w:p>
        </w:tc>
      </w:tr>
      <w:tr w:rsidR="00A45FA7" w14:paraId="3D498816" w14:textId="77777777" w:rsidTr="00D355D0">
        <w:trPr>
          <w:trHeight w:val="285"/>
        </w:trPr>
        <w:tc>
          <w:tcPr>
            <w:tcW w:w="5373" w:type="dxa"/>
          </w:tcPr>
          <w:p w14:paraId="2CB2C162" w14:textId="22F38735" w:rsidR="00A45FA7" w:rsidRPr="005C3C03" w:rsidRDefault="00A45FA7" w:rsidP="00A45FA7">
            <w:pPr>
              <w:pStyle w:val="TableParagraph"/>
              <w:spacing w:line="240" w:lineRule="auto"/>
              <w:ind w:left="0"/>
              <w:rPr>
                <w:rFonts w:cs="Arial"/>
                <w:sz w:val="24"/>
                <w:szCs w:val="24"/>
                <w:lang w:val="nl-NL"/>
              </w:rPr>
            </w:pPr>
            <w:r w:rsidRPr="005C3C03">
              <w:rPr>
                <w:rFonts w:cs="Arial"/>
                <w:sz w:val="24"/>
                <w:szCs w:val="24"/>
                <w:lang w:val="nl-NL"/>
              </w:rPr>
              <w:t>Ambulante jeugdzorg per januari van start</w:t>
            </w:r>
          </w:p>
        </w:tc>
        <w:tc>
          <w:tcPr>
            <w:tcW w:w="1560" w:type="dxa"/>
          </w:tcPr>
          <w:p w14:paraId="60B190DC" w14:textId="4D7C8919" w:rsidR="00A45FA7" w:rsidRDefault="00A45FA7" w:rsidP="00A45FA7">
            <w:pPr>
              <w:pStyle w:val="TableParagraph"/>
              <w:spacing w:line="240" w:lineRule="auto"/>
              <w:ind w:left="0"/>
              <w:jc w:val="center"/>
              <w:rPr>
                <w:sz w:val="24"/>
                <w:szCs w:val="24"/>
              </w:rPr>
            </w:pPr>
            <w:r>
              <w:rPr>
                <w:sz w:val="24"/>
                <w:szCs w:val="24"/>
              </w:rPr>
              <w:t>KV</w:t>
            </w:r>
            <w:r w:rsidR="00312142">
              <w:rPr>
                <w:sz w:val="24"/>
                <w:szCs w:val="24"/>
              </w:rPr>
              <w:t>/M</w:t>
            </w:r>
          </w:p>
        </w:tc>
        <w:tc>
          <w:tcPr>
            <w:tcW w:w="1701" w:type="dxa"/>
          </w:tcPr>
          <w:p w14:paraId="170F33F9" w14:textId="4D5B79D7" w:rsidR="00A45FA7" w:rsidRDefault="00A45FA7" w:rsidP="00A45FA7">
            <w:pPr>
              <w:pStyle w:val="TableParagraph"/>
              <w:spacing w:line="240" w:lineRule="auto"/>
              <w:ind w:left="0"/>
              <w:jc w:val="center"/>
              <w:rPr>
                <w:sz w:val="24"/>
              </w:rPr>
            </w:pPr>
            <w:r>
              <w:rPr>
                <w:sz w:val="24"/>
              </w:rPr>
              <w:t>2-12-21?</w:t>
            </w:r>
          </w:p>
        </w:tc>
      </w:tr>
      <w:tr w:rsidR="00A45FA7" w14:paraId="7C66AD06" w14:textId="77777777" w:rsidTr="00D355D0">
        <w:trPr>
          <w:trHeight w:val="285"/>
        </w:trPr>
        <w:tc>
          <w:tcPr>
            <w:tcW w:w="5373" w:type="dxa"/>
          </w:tcPr>
          <w:p w14:paraId="123E39BE" w14:textId="554FD1A1" w:rsidR="00A45FA7" w:rsidRPr="005C3C03" w:rsidRDefault="00A45FA7" w:rsidP="00A45FA7">
            <w:pPr>
              <w:pStyle w:val="TableParagraph"/>
              <w:spacing w:line="240" w:lineRule="auto"/>
              <w:ind w:left="0"/>
              <w:rPr>
                <w:rFonts w:cs="Arial"/>
                <w:sz w:val="24"/>
                <w:szCs w:val="24"/>
                <w:lang w:val="nl-NL"/>
              </w:rPr>
            </w:pPr>
            <w:r w:rsidRPr="005C3C03">
              <w:rPr>
                <w:rFonts w:cs="Arial"/>
                <w:sz w:val="24"/>
                <w:szCs w:val="24"/>
                <w:lang w:val="nl-NL"/>
              </w:rPr>
              <w:t>Diploma arbeid VSO gaat door</w:t>
            </w:r>
            <w:r w:rsidR="00312142" w:rsidRPr="005C3C03">
              <w:rPr>
                <w:rFonts w:cs="Arial"/>
                <w:sz w:val="24"/>
                <w:szCs w:val="24"/>
                <w:lang w:val="nl-NL"/>
              </w:rPr>
              <w:t>. Diploma dagbesteding in MR bespreken.</w:t>
            </w:r>
          </w:p>
        </w:tc>
        <w:tc>
          <w:tcPr>
            <w:tcW w:w="1560" w:type="dxa"/>
          </w:tcPr>
          <w:p w14:paraId="7839D775" w14:textId="2A1E950F" w:rsidR="00A45FA7" w:rsidRDefault="00312142" w:rsidP="00A45FA7">
            <w:pPr>
              <w:pStyle w:val="TableParagraph"/>
              <w:spacing w:line="240" w:lineRule="auto"/>
              <w:ind w:left="0"/>
              <w:jc w:val="center"/>
              <w:rPr>
                <w:sz w:val="24"/>
                <w:szCs w:val="24"/>
              </w:rPr>
            </w:pPr>
            <w:r>
              <w:rPr>
                <w:sz w:val="24"/>
                <w:szCs w:val="24"/>
              </w:rPr>
              <w:t>M</w:t>
            </w:r>
          </w:p>
        </w:tc>
        <w:tc>
          <w:tcPr>
            <w:tcW w:w="1701" w:type="dxa"/>
          </w:tcPr>
          <w:p w14:paraId="5E0B8E80" w14:textId="6934D00E" w:rsidR="00A45FA7" w:rsidRDefault="00312142" w:rsidP="00A45FA7">
            <w:pPr>
              <w:pStyle w:val="TableParagraph"/>
              <w:spacing w:line="240" w:lineRule="auto"/>
              <w:ind w:left="0"/>
              <w:jc w:val="center"/>
              <w:rPr>
                <w:sz w:val="24"/>
              </w:rPr>
            </w:pPr>
            <w:r>
              <w:rPr>
                <w:sz w:val="24"/>
              </w:rPr>
              <w:t>2-12-21?</w:t>
            </w:r>
          </w:p>
        </w:tc>
      </w:tr>
      <w:tr w:rsidR="00312142" w14:paraId="2316ACD0" w14:textId="77777777" w:rsidTr="00D355D0">
        <w:trPr>
          <w:trHeight w:val="285"/>
        </w:trPr>
        <w:tc>
          <w:tcPr>
            <w:tcW w:w="5373" w:type="dxa"/>
          </w:tcPr>
          <w:p w14:paraId="1A19046E" w14:textId="7D1E7046" w:rsidR="00312142" w:rsidRPr="005C3C03" w:rsidRDefault="00EC23C5" w:rsidP="00A45FA7">
            <w:pPr>
              <w:pStyle w:val="TableParagraph"/>
              <w:spacing w:line="240" w:lineRule="auto"/>
              <w:ind w:left="0"/>
              <w:rPr>
                <w:rFonts w:cs="Arial"/>
                <w:b/>
                <w:bCs/>
                <w:sz w:val="24"/>
                <w:szCs w:val="24"/>
                <w:lang w:val="nl-NL"/>
              </w:rPr>
            </w:pPr>
            <w:r w:rsidRPr="005C3C03">
              <w:rPr>
                <w:rFonts w:cs="Arial"/>
                <w:b/>
                <w:bCs/>
                <w:sz w:val="24"/>
                <w:szCs w:val="24"/>
                <w:lang w:val="nl-NL"/>
              </w:rPr>
              <w:t>Medewerkers gemeente en leerlingenvervoer aanwezig bij MR vergaderingen en medewerkers NSO</w:t>
            </w:r>
          </w:p>
        </w:tc>
        <w:tc>
          <w:tcPr>
            <w:tcW w:w="1560" w:type="dxa"/>
          </w:tcPr>
          <w:p w14:paraId="4CCBBF89" w14:textId="7CB070E6" w:rsidR="00312142" w:rsidRDefault="00EC23C5" w:rsidP="00A45FA7">
            <w:pPr>
              <w:pStyle w:val="TableParagraph"/>
              <w:spacing w:line="240" w:lineRule="auto"/>
              <w:ind w:left="0"/>
              <w:jc w:val="center"/>
              <w:rPr>
                <w:sz w:val="24"/>
                <w:szCs w:val="24"/>
              </w:rPr>
            </w:pPr>
            <w:r>
              <w:rPr>
                <w:sz w:val="24"/>
                <w:szCs w:val="24"/>
              </w:rPr>
              <w:t>MR</w:t>
            </w:r>
          </w:p>
        </w:tc>
        <w:tc>
          <w:tcPr>
            <w:tcW w:w="1701" w:type="dxa"/>
          </w:tcPr>
          <w:p w14:paraId="3F7FC0DD" w14:textId="59E31B5C" w:rsidR="00312142" w:rsidRDefault="00EC23C5" w:rsidP="00A45FA7">
            <w:pPr>
              <w:pStyle w:val="TableParagraph"/>
              <w:spacing w:line="240" w:lineRule="auto"/>
              <w:ind w:left="0"/>
              <w:jc w:val="center"/>
              <w:rPr>
                <w:sz w:val="24"/>
              </w:rPr>
            </w:pPr>
            <w:r>
              <w:rPr>
                <w:sz w:val="24"/>
              </w:rPr>
              <w:t>12-5-22</w:t>
            </w:r>
          </w:p>
        </w:tc>
      </w:tr>
      <w:tr w:rsidR="00192628" w14:paraId="43488722" w14:textId="77777777" w:rsidTr="00D355D0">
        <w:trPr>
          <w:trHeight w:val="285"/>
        </w:trPr>
        <w:tc>
          <w:tcPr>
            <w:tcW w:w="5373" w:type="dxa"/>
          </w:tcPr>
          <w:p w14:paraId="271457A6" w14:textId="1C67BD89" w:rsidR="00192628" w:rsidRPr="005C3C03" w:rsidRDefault="00192628" w:rsidP="00192628">
            <w:pPr>
              <w:pStyle w:val="TableParagraph"/>
              <w:spacing w:line="240" w:lineRule="auto"/>
              <w:ind w:left="0"/>
              <w:rPr>
                <w:rFonts w:cs="Arial"/>
                <w:sz w:val="24"/>
                <w:szCs w:val="24"/>
                <w:lang w:val="nl-NL"/>
              </w:rPr>
            </w:pPr>
            <w:r w:rsidRPr="005C3C03">
              <w:rPr>
                <w:rFonts w:cs="Arial"/>
                <w:b/>
                <w:bCs/>
                <w:sz w:val="24"/>
                <w:szCs w:val="24"/>
                <w:lang w:val="nl-NL"/>
              </w:rPr>
              <w:t>Problemen taxivervoer</w:t>
            </w:r>
            <w:r w:rsidRPr="005C3C03">
              <w:rPr>
                <w:rFonts w:cs="Arial"/>
                <w:sz w:val="24"/>
                <w:szCs w:val="24"/>
                <w:lang w:val="nl-NL"/>
              </w:rPr>
              <w:t xml:space="preserve">: chauffeurs te </w:t>
            </w:r>
            <w:proofErr w:type="spellStart"/>
            <w:proofErr w:type="gramStart"/>
            <w:r w:rsidRPr="005C3C03">
              <w:rPr>
                <w:rFonts w:cs="Arial"/>
                <w:sz w:val="24"/>
                <w:szCs w:val="24"/>
                <w:lang w:val="nl-NL"/>
              </w:rPr>
              <w:t>kort,,</w:t>
            </w:r>
            <w:proofErr w:type="gramEnd"/>
            <w:r w:rsidRPr="005C3C03">
              <w:rPr>
                <w:rFonts w:cs="Arial"/>
                <w:sz w:val="24"/>
                <w:szCs w:val="24"/>
                <w:lang w:val="nl-NL"/>
              </w:rPr>
              <w:t>LOL</w:t>
            </w:r>
            <w:proofErr w:type="spellEnd"/>
            <w:r w:rsidRPr="005C3C03">
              <w:rPr>
                <w:rFonts w:cs="Arial"/>
                <w:sz w:val="24"/>
                <w:szCs w:val="24"/>
                <w:lang w:val="nl-NL"/>
              </w:rPr>
              <w:t xml:space="preserve"> plekken moeilijk te vinden, </w:t>
            </w:r>
          </w:p>
        </w:tc>
        <w:tc>
          <w:tcPr>
            <w:tcW w:w="1560" w:type="dxa"/>
          </w:tcPr>
          <w:p w14:paraId="52733D04" w14:textId="1A54A997" w:rsidR="00192628" w:rsidRDefault="00192628" w:rsidP="00192628">
            <w:pPr>
              <w:pStyle w:val="TableParagraph"/>
              <w:spacing w:line="240" w:lineRule="auto"/>
              <w:ind w:left="0"/>
              <w:jc w:val="center"/>
              <w:rPr>
                <w:sz w:val="24"/>
                <w:szCs w:val="24"/>
              </w:rPr>
            </w:pPr>
            <w:r>
              <w:rPr>
                <w:sz w:val="24"/>
                <w:szCs w:val="24"/>
              </w:rPr>
              <w:t>MR</w:t>
            </w:r>
          </w:p>
        </w:tc>
        <w:tc>
          <w:tcPr>
            <w:tcW w:w="1701" w:type="dxa"/>
          </w:tcPr>
          <w:p w14:paraId="29F8A7C2" w14:textId="3CFAC3E6" w:rsidR="00192628" w:rsidRDefault="00192628" w:rsidP="00192628">
            <w:pPr>
              <w:pStyle w:val="TableParagraph"/>
              <w:spacing w:line="240" w:lineRule="auto"/>
              <w:ind w:left="0"/>
              <w:jc w:val="center"/>
              <w:rPr>
                <w:sz w:val="24"/>
              </w:rPr>
            </w:pPr>
            <w:r>
              <w:rPr>
                <w:sz w:val="24"/>
              </w:rPr>
              <w:t>12-5-22</w:t>
            </w:r>
          </w:p>
        </w:tc>
      </w:tr>
      <w:tr w:rsidR="00192628" w14:paraId="36A1EAD0" w14:textId="77777777" w:rsidTr="00D355D0">
        <w:trPr>
          <w:trHeight w:val="285"/>
        </w:trPr>
        <w:tc>
          <w:tcPr>
            <w:tcW w:w="5373" w:type="dxa"/>
          </w:tcPr>
          <w:p w14:paraId="4AA5EF63" w14:textId="08CEFF15" w:rsidR="00192628" w:rsidRPr="005C3C03" w:rsidRDefault="00192628" w:rsidP="00192628">
            <w:pPr>
              <w:pStyle w:val="TableParagraph"/>
              <w:spacing w:line="240" w:lineRule="auto"/>
              <w:ind w:left="0"/>
              <w:rPr>
                <w:rFonts w:cs="Arial"/>
                <w:sz w:val="24"/>
                <w:szCs w:val="24"/>
                <w:lang w:val="nl-NL"/>
              </w:rPr>
            </w:pPr>
            <w:r w:rsidRPr="005C3C03">
              <w:rPr>
                <w:rFonts w:cs="Arial"/>
                <w:b/>
                <w:bCs/>
                <w:sz w:val="24"/>
                <w:szCs w:val="24"/>
                <w:lang w:val="nl-NL"/>
              </w:rPr>
              <w:t>Klachten melden bij gemeente</w:t>
            </w:r>
            <w:r w:rsidRPr="005C3C03">
              <w:rPr>
                <w:rFonts w:cs="Arial"/>
                <w:sz w:val="24"/>
                <w:szCs w:val="24"/>
                <w:lang w:val="nl-NL"/>
              </w:rPr>
              <w:t xml:space="preserve"> </w:t>
            </w:r>
            <w:hyperlink r:id="rId11" w:history="1">
              <w:r w:rsidRPr="005C3C03">
                <w:rPr>
                  <w:rStyle w:val="Hyperlink"/>
                  <w:rFonts w:cs="Arial"/>
                  <w:sz w:val="24"/>
                  <w:szCs w:val="24"/>
                  <w:lang w:val="nl-NL"/>
                </w:rPr>
                <w:t>leerlingenvervoer@leiden.nl</w:t>
              </w:r>
            </w:hyperlink>
          </w:p>
          <w:p w14:paraId="5AB1F1AE" w14:textId="77777777" w:rsidR="00192628" w:rsidRPr="005C3C03" w:rsidRDefault="00192628" w:rsidP="00192628">
            <w:pPr>
              <w:pStyle w:val="TableParagraph"/>
              <w:spacing w:line="240" w:lineRule="auto"/>
              <w:ind w:left="0"/>
              <w:rPr>
                <w:rFonts w:cs="Arial"/>
                <w:sz w:val="24"/>
                <w:szCs w:val="24"/>
                <w:lang w:val="nl-NL"/>
              </w:rPr>
            </w:pPr>
            <w:r w:rsidRPr="005C3C03">
              <w:rPr>
                <w:rFonts w:cs="Arial"/>
                <w:sz w:val="24"/>
                <w:szCs w:val="24"/>
                <w:lang w:val="nl-NL"/>
              </w:rPr>
              <w:t>Mailbox via schouder.com wordt gekeken of dit mogelijk is.</w:t>
            </w:r>
          </w:p>
          <w:p w14:paraId="66C091CF" w14:textId="267B5F44" w:rsidR="00192628" w:rsidRPr="005C3C03" w:rsidRDefault="00192628" w:rsidP="00192628">
            <w:pPr>
              <w:pStyle w:val="TableParagraph"/>
              <w:spacing w:line="240" w:lineRule="auto"/>
              <w:ind w:left="0"/>
              <w:rPr>
                <w:rFonts w:cs="Arial"/>
                <w:sz w:val="24"/>
                <w:szCs w:val="24"/>
                <w:lang w:val="nl-NL"/>
              </w:rPr>
            </w:pPr>
            <w:r w:rsidRPr="005C3C03">
              <w:rPr>
                <w:rFonts w:cs="Arial"/>
                <w:sz w:val="24"/>
                <w:szCs w:val="24"/>
                <w:lang w:val="nl-NL"/>
              </w:rPr>
              <w:t>Er wordt geïnformeerd of er een vervoersbegeleider mee kan.</w:t>
            </w:r>
          </w:p>
        </w:tc>
        <w:tc>
          <w:tcPr>
            <w:tcW w:w="1560" w:type="dxa"/>
          </w:tcPr>
          <w:p w14:paraId="04A69DCD" w14:textId="3B3C823B" w:rsidR="00192628" w:rsidRDefault="00192628" w:rsidP="00192628">
            <w:pPr>
              <w:pStyle w:val="TableParagraph"/>
              <w:spacing w:line="240" w:lineRule="auto"/>
              <w:ind w:left="0"/>
              <w:jc w:val="center"/>
              <w:rPr>
                <w:sz w:val="24"/>
                <w:szCs w:val="24"/>
              </w:rPr>
            </w:pPr>
            <w:r>
              <w:rPr>
                <w:sz w:val="24"/>
                <w:szCs w:val="24"/>
              </w:rPr>
              <w:t>MR</w:t>
            </w:r>
          </w:p>
        </w:tc>
        <w:tc>
          <w:tcPr>
            <w:tcW w:w="1701" w:type="dxa"/>
          </w:tcPr>
          <w:p w14:paraId="07006EA9" w14:textId="1B5CF17F" w:rsidR="00192628" w:rsidRDefault="00192628" w:rsidP="00192628">
            <w:pPr>
              <w:pStyle w:val="TableParagraph"/>
              <w:spacing w:line="240" w:lineRule="auto"/>
              <w:ind w:left="0"/>
              <w:jc w:val="center"/>
              <w:rPr>
                <w:sz w:val="24"/>
              </w:rPr>
            </w:pPr>
            <w:r>
              <w:rPr>
                <w:sz w:val="24"/>
              </w:rPr>
              <w:t>12-5-22</w:t>
            </w:r>
          </w:p>
        </w:tc>
      </w:tr>
      <w:tr w:rsidR="00192628" w14:paraId="092C53D0" w14:textId="77777777" w:rsidTr="00D355D0">
        <w:trPr>
          <w:trHeight w:val="285"/>
        </w:trPr>
        <w:tc>
          <w:tcPr>
            <w:tcW w:w="5373" w:type="dxa"/>
          </w:tcPr>
          <w:p w14:paraId="6FE2064C" w14:textId="385CAA5B" w:rsidR="00192628" w:rsidRPr="005C3C03" w:rsidRDefault="00192628" w:rsidP="00192628">
            <w:pPr>
              <w:pStyle w:val="TableParagraph"/>
              <w:spacing w:line="240" w:lineRule="auto"/>
              <w:ind w:left="0"/>
              <w:rPr>
                <w:rFonts w:cs="Arial"/>
                <w:sz w:val="24"/>
                <w:szCs w:val="24"/>
                <w:lang w:val="nl-NL"/>
              </w:rPr>
            </w:pPr>
            <w:r w:rsidRPr="005C3C03">
              <w:rPr>
                <w:rFonts w:cs="Arial"/>
                <w:b/>
                <w:bCs/>
                <w:sz w:val="24"/>
                <w:szCs w:val="24"/>
                <w:lang w:val="nl-NL"/>
              </w:rPr>
              <w:t>In OPP gesprekken</w:t>
            </w:r>
            <w:r w:rsidRPr="005C3C03">
              <w:rPr>
                <w:rFonts w:cs="Arial"/>
                <w:sz w:val="24"/>
                <w:szCs w:val="24"/>
                <w:lang w:val="nl-NL"/>
              </w:rPr>
              <w:t xml:space="preserve"> vragen of taxivervoer aangevraagd en gelukt </w:t>
            </w:r>
            <w:proofErr w:type="spellStart"/>
            <w:proofErr w:type="gramStart"/>
            <w:r w:rsidRPr="005C3C03">
              <w:rPr>
                <w:rFonts w:cs="Arial"/>
                <w:sz w:val="24"/>
                <w:szCs w:val="24"/>
                <w:lang w:val="nl-NL"/>
              </w:rPr>
              <w:t>is.Formulier</w:t>
            </w:r>
            <w:proofErr w:type="spellEnd"/>
            <w:proofErr w:type="gramEnd"/>
            <w:r w:rsidRPr="005C3C03">
              <w:rPr>
                <w:rFonts w:cs="Arial"/>
                <w:sz w:val="24"/>
                <w:szCs w:val="24"/>
                <w:lang w:val="nl-NL"/>
              </w:rPr>
              <w:t xml:space="preserve"> taxivervoer aanvraag op school maken voor ouders.</w:t>
            </w:r>
          </w:p>
        </w:tc>
        <w:tc>
          <w:tcPr>
            <w:tcW w:w="1560" w:type="dxa"/>
          </w:tcPr>
          <w:p w14:paraId="4D189568" w14:textId="17E4DE0C" w:rsidR="00192628" w:rsidRDefault="00192628" w:rsidP="00192628">
            <w:pPr>
              <w:pStyle w:val="TableParagraph"/>
              <w:spacing w:line="240" w:lineRule="auto"/>
              <w:ind w:left="0"/>
              <w:jc w:val="center"/>
              <w:rPr>
                <w:sz w:val="24"/>
                <w:szCs w:val="24"/>
              </w:rPr>
            </w:pPr>
            <w:r>
              <w:rPr>
                <w:sz w:val="24"/>
                <w:szCs w:val="24"/>
              </w:rPr>
              <w:t>MR</w:t>
            </w:r>
          </w:p>
        </w:tc>
        <w:tc>
          <w:tcPr>
            <w:tcW w:w="1701" w:type="dxa"/>
          </w:tcPr>
          <w:p w14:paraId="4328A41A" w14:textId="42272EE7" w:rsidR="00192628" w:rsidRDefault="00192628" w:rsidP="00192628">
            <w:pPr>
              <w:pStyle w:val="TableParagraph"/>
              <w:spacing w:line="240" w:lineRule="auto"/>
              <w:ind w:left="0"/>
              <w:jc w:val="center"/>
              <w:rPr>
                <w:sz w:val="24"/>
              </w:rPr>
            </w:pPr>
            <w:r>
              <w:rPr>
                <w:sz w:val="24"/>
              </w:rPr>
              <w:t>12-5-22</w:t>
            </w:r>
          </w:p>
        </w:tc>
      </w:tr>
      <w:tr w:rsidR="00B9538D" w14:paraId="710A9053" w14:textId="77777777" w:rsidTr="00D355D0">
        <w:trPr>
          <w:trHeight w:val="285"/>
        </w:trPr>
        <w:tc>
          <w:tcPr>
            <w:tcW w:w="5373" w:type="dxa"/>
          </w:tcPr>
          <w:p w14:paraId="3A4ED7CD" w14:textId="19682708" w:rsidR="00B9538D" w:rsidRPr="005C3C03" w:rsidRDefault="00B9538D" w:rsidP="00B9538D">
            <w:pPr>
              <w:pStyle w:val="TableParagraph"/>
              <w:spacing w:line="240" w:lineRule="auto"/>
              <w:ind w:left="0"/>
              <w:rPr>
                <w:rFonts w:cs="Arial"/>
                <w:sz w:val="24"/>
                <w:szCs w:val="24"/>
                <w:lang w:val="nl-NL"/>
              </w:rPr>
            </w:pPr>
            <w:proofErr w:type="gramStart"/>
            <w:r w:rsidRPr="005C3C03">
              <w:rPr>
                <w:rFonts w:cs="Arial"/>
                <w:b/>
                <w:bCs/>
                <w:sz w:val="24"/>
                <w:szCs w:val="24"/>
                <w:lang w:val="nl-NL"/>
              </w:rPr>
              <w:t xml:space="preserve">NSO </w:t>
            </w:r>
            <w:r w:rsidRPr="005C3C03">
              <w:rPr>
                <w:rFonts w:cs="Arial"/>
                <w:sz w:val="24"/>
                <w:szCs w:val="24"/>
                <w:lang w:val="nl-NL"/>
              </w:rPr>
              <w:t>gemeente</w:t>
            </w:r>
            <w:proofErr w:type="gramEnd"/>
            <w:r w:rsidRPr="005C3C03">
              <w:rPr>
                <w:rFonts w:cs="Arial"/>
                <w:sz w:val="24"/>
                <w:szCs w:val="24"/>
                <w:lang w:val="nl-NL"/>
              </w:rPr>
              <w:t xml:space="preserve"> wil zoveel mogelijk kinderen naar regulier NSO. Speciale NSO kost gemeente veel geld. Zij gaan in overleg met Walnoot en </w:t>
            </w:r>
            <w:proofErr w:type="spellStart"/>
            <w:r w:rsidRPr="005C3C03">
              <w:rPr>
                <w:rFonts w:cs="Arial"/>
                <w:sz w:val="24"/>
                <w:szCs w:val="24"/>
                <w:lang w:val="nl-NL"/>
              </w:rPr>
              <w:t>Gemiva</w:t>
            </w:r>
            <w:proofErr w:type="spellEnd"/>
            <w:r w:rsidRPr="005C3C03">
              <w:rPr>
                <w:rFonts w:cs="Arial"/>
                <w:sz w:val="24"/>
                <w:szCs w:val="24"/>
                <w:lang w:val="nl-NL"/>
              </w:rPr>
              <w:t xml:space="preserve"> komen voor zomervakantie </w:t>
            </w:r>
            <w:proofErr w:type="gramStart"/>
            <w:r w:rsidRPr="005C3C03">
              <w:rPr>
                <w:rFonts w:cs="Arial"/>
                <w:sz w:val="24"/>
                <w:szCs w:val="24"/>
                <w:lang w:val="nl-NL"/>
              </w:rPr>
              <w:t>hier op</w:t>
            </w:r>
            <w:proofErr w:type="gramEnd"/>
            <w:r w:rsidRPr="005C3C03">
              <w:rPr>
                <w:rFonts w:cs="Arial"/>
                <w:sz w:val="24"/>
                <w:szCs w:val="24"/>
                <w:lang w:val="nl-NL"/>
              </w:rPr>
              <w:t xml:space="preserve"> terug bij Annemarie.</w:t>
            </w:r>
          </w:p>
        </w:tc>
        <w:tc>
          <w:tcPr>
            <w:tcW w:w="1560" w:type="dxa"/>
          </w:tcPr>
          <w:p w14:paraId="7DB997BB" w14:textId="025691FE" w:rsidR="00B9538D" w:rsidRDefault="00B9538D" w:rsidP="00B9538D">
            <w:pPr>
              <w:pStyle w:val="TableParagraph"/>
              <w:spacing w:line="240" w:lineRule="auto"/>
              <w:ind w:left="0"/>
              <w:jc w:val="center"/>
              <w:rPr>
                <w:sz w:val="24"/>
                <w:szCs w:val="24"/>
              </w:rPr>
            </w:pPr>
            <w:r>
              <w:rPr>
                <w:sz w:val="24"/>
                <w:szCs w:val="24"/>
              </w:rPr>
              <w:t>MR</w:t>
            </w:r>
          </w:p>
        </w:tc>
        <w:tc>
          <w:tcPr>
            <w:tcW w:w="1701" w:type="dxa"/>
          </w:tcPr>
          <w:p w14:paraId="53FECCFB" w14:textId="4E2B6210" w:rsidR="00B9538D" w:rsidRDefault="00B9538D" w:rsidP="00B9538D">
            <w:pPr>
              <w:pStyle w:val="TableParagraph"/>
              <w:spacing w:line="240" w:lineRule="auto"/>
              <w:ind w:left="0"/>
              <w:jc w:val="center"/>
              <w:rPr>
                <w:sz w:val="24"/>
              </w:rPr>
            </w:pPr>
            <w:r>
              <w:rPr>
                <w:sz w:val="24"/>
              </w:rPr>
              <w:t>12-5-22</w:t>
            </w:r>
          </w:p>
        </w:tc>
      </w:tr>
      <w:tr w:rsidR="00B9538D" w14:paraId="25ED8482" w14:textId="77777777" w:rsidTr="00D355D0">
        <w:trPr>
          <w:trHeight w:val="285"/>
        </w:trPr>
        <w:tc>
          <w:tcPr>
            <w:tcW w:w="5373" w:type="dxa"/>
          </w:tcPr>
          <w:p w14:paraId="0F74B390" w14:textId="07686C01" w:rsidR="00B9538D" w:rsidRPr="005C3C03" w:rsidRDefault="00B9538D" w:rsidP="00B9538D">
            <w:pPr>
              <w:pStyle w:val="TableParagraph"/>
              <w:spacing w:line="240" w:lineRule="auto"/>
              <w:ind w:left="0"/>
              <w:rPr>
                <w:rFonts w:cs="Arial"/>
                <w:sz w:val="24"/>
                <w:szCs w:val="24"/>
                <w:lang w:val="nl-NL"/>
              </w:rPr>
            </w:pPr>
            <w:proofErr w:type="gramStart"/>
            <w:r w:rsidRPr="005C3C03">
              <w:rPr>
                <w:rFonts w:cs="Arial"/>
                <w:sz w:val="24"/>
                <w:szCs w:val="24"/>
                <w:lang w:val="nl-NL"/>
              </w:rPr>
              <w:t>Teveel</w:t>
            </w:r>
            <w:proofErr w:type="gramEnd"/>
            <w:r w:rsidRPr="005C3C03">
              <w:rPr>
                <w:rFonts w:cs="Arial"/>
                <w:sz w:val="24"/>
                <w:szCs w:val="24"/>
                <w:lang w:val="nl-NL"/>
              </w:rPr>
              <w:t xml:space="preserve"> aanmeldingen KV kunnen evt. door naar SBO de Vlieger</w:t>
            </w:r>
          </w:p>
        </w:tc>
        <w:tc>
          <w:tcPr>
            <w:tcW w:w="1560" w:type="dxa"/>
          </w:tcPr>
          <w:p w14:paraId="0B194B58" w14:textId="6ABB0BCB" w:rsidR="00B9538D" w:rsidRDefault="00B9538D" w:rsidP="00B9538D">
            <w:pPr>
              <w:pStyle w:val="TableParagraph"/>
              <w:spacing w:line="240" w:lineRule="auto"/>
              <w:ind w:left="0"/>
              <w:jc w:val="center"/>
              <w:rPr>
                <w:sz w:val="24"/>
                <w:szCs w:val="24"/>
              </w:rPr>
            </w:pPr>
            <w:r>
              <w:rPr>
                <w:sz w:val="24"/>
                <w:szCs w:val="24"/>
              </w:rPr>
              <w:t>KV</w:t>
            </w:r>
          </w:p>
        </w:tc>
        <w:tc>
          <w:tcPr>
            <w:tcW w:w="1701" w:type="dxa"/>
          </w:tcPr>
          <w:p w14:paraId="646C3300" w14:textId="7627147A" w:rsidR="00B9538D" w:rsidRDefault="00C61A10" w:rsidP="00B9538D">
            <w:pPr>
              <w:pStyle w:val="TableParagraph"/>
              <w:spacing w:line="240" w:lineRule="auto"/>
              <w:ind w:left="0"/>
              <w:jc w:val="center"/>
              <w:rPr>
                <w:sz w:val="24"/>
              </w:rPr>
            </w:pPr>
            <w:r>
              <w:rPr>
                <w:sz w:val="24"/>
              </w:rPr>
              <w:t>12-5-22</w:t>
            </w:r>
          </w:p>
        </w:tc>
      </w:tr>
      <w:tr w:rsidR="00B9538D" w14:paraId="600587DC" w14:textId="77777777" w:rsidTr="00D355D0">
        <w:trPr>
          <w:trHeight w:val="285"/>
        </w:trPr>
        <w:tc>
          <w:tcPr>
            <w:tcW w:w="5373" w:type="dxa"/>
          </w:tcPr>
          <w:p w14:paraId="0F0D58AC" w14:textId="2B10DF5E" w:rsidR="00B9538D" w:rsidRPr="005C3C03" w:rsidRDefault="00B9538D" w:rsidP="00B9538D">
            <w:pPr>
              <w:pStyle w:val="TableParagraph"/>
              <w:spacing w:line="240" w:lineRule="auto"/>
              <w:ind w:left="0"/>
              <w:rPr>
                <w:rFonts w:cs="Arial"/>
                <w:sz w:val="24"/>
                <w:szCs w:val="24"/>
                <w:lang w:val="nl-NL"/>
              </w:rPr>
            </w:pPr>
            <w:r w:rsidRPr="005C3C03">
              <w:rPr>
                <w:rFonts w:cs="Arial"/>
                <w:sz w:val="24"/>
                <w:szCs w:val="24"/>
                <w:lang w:val="nl-NL"/>
              </w:rPr>
              <w:t>Nieuwe mensen aangenomen voor de Pont</w:t>
            </w:r>
          </w:p>
        </w:tc>
        <w:tc>
          <w:tcPr>
            <w:tcW w:w="1560" w:type="dxa"/>
          </w:tcPr>
          <w:p w14:paraId="0E0F8751" w14:textId="164F8881" w:rsidR="00B9538D" w:rsidRDefault="00B9538D" w:rsidP="00B9538D">
            <w:pPr>
              <w:pStyle w:val="TableParagraph"/>
              <w:spacing w:line="240" w:lineRule="auto"/>
              <w:ind w:left="0"/>
              <w:jc w:val="center"/>
              <w:rPr>
                <w:sz w:val="24"/>
                <w:szCs w:val="24"/>
              </w:rPr>
            </w:pPr>
            <w:r>
              <w:rPr>
                <w:sz w:val="24"/>
                <w:szCs w:val="24"/>
              </w:rPr>
              <w:t>KV</w:t>
            </w:r>
          </w:p>
        </w:tc>
        <w:tc>
          <w:tcPr>
            <w:tcW w:w="1701" w:type="dxa"/>
          </w:tcPr>
          <w:p w14:paraId="04C6F72F" w14:textId="544989F9" w:rsidR="00B9538D" w:rsidRDefault="00C61A10" w:rsidP="00B9538D">
            <w:pPr>
              <w:pStyle w:val="TableParagraph"/>
              <w:spacing w:line="240" w:lineRule="auto"/>
              <w:ind w:left="0"/>
              <w:jc w:val="center"/>
              <w:rPr>
                <w:sz w:val="24"/>
              </w:rPr>
            </w:pPr>
            <w:r>
              <w:rPr>
                <w:sz w:val="24"/>
              </w:rPr>
              <w:t>12-5-22</w:t>
            </w:r>
          </w:p>
        </w:tc>
      </w:tr>
      <w:tr w:rsidR="00B9538D" w14:paraId="5DF5EF42" w14:textId="77777777" w:rsidTr="00D355D0">
        <w:trPr>
          <w:trHeight w:val="285"/>
        </w:trPr>
        <w:tc>
          <w:tcPr>
            <w:tcW w:w="5373" w:type="dxa"/>
          </w:tcPr>
          <w:p w14:paraId="14F0CDED" w14:textId="1EAD1044" w:rsidR="00B9538D" w:rsidRDefault="00C61A10" w:rsidP="00B9538D">
            <w:pPr>
              <w:pStyle w:val="TableParagraph"/>
              <w:spacing w:line="240" w:lineRule="auto"/>
              <w:ind w:left="0"/>
              <w:rPr>
                <w:rFonts w:cs="Arial"/>
                <w:sz w:val="24"/>
                <w:szCs w:val="24"/>
              </w:rPr>
            </w:pPr>
            <w:r w:rsidRPr="005C3C03">
              <w:rPr>
                <w:rFonts w:cs="Arial"/>
                <w:sz w:val="24"/>
                <w:szCs w:val="24"/>
                <w:lang w:val="nl-NL"/>
              </w:rPr>
              <w:t xml:space="preserve">Salariskloof tussen PO en VO wordt gedicht. </w:t>
            </w:r>
            <w:proofErr w:type="spellStart"/>
            <w:r>
              <w:rPr>
                <w:rFonts w:cs="Arial"/>
                <w:sz w:val="24"/>
                <w:szCs w:val="24"/>
              </w:rPr>
              <w:t>Juni</w:t>
            </w:r>
            <w:proofErr w:type="spellEnd"/>
            <w:r>
              <w:rPr>
                <w:rFonts w:cs="Arial"/>
                <w:sz w:val="24"/>
                <w:szCs w:val="24"/>
              </w:rPr>
              <w:t xml:space="preserve"> </w:t>
            </w:r>
            <w:proofErr w:type="spellStart"/>
            <w:r>
              <w:rPr>
                <w:rFonts w:cs="Arial"/>
                <w:sz w:val="24"/>
                <w:szCs w:val="24"/>
              </w:rPr>
              <w:t>krijgt</w:t>
            </w:r>
            <w:proofErr w:type="spellEnd"/>
            <w:r>
              <w:rPr>
                <w:rFonts w:cs="Arial"/>
                <w:sz w:val="24"/>
                <w:szCs w:val="24"/>
              </w:rPr>
              <w:t xml:space="preserve"> </w:t>
            </w:r>
            <w:proofErr w:type="spellStart"/>
            <w:r>
              <w:rPr>
                <w:rFonts w:cs="Arial"/>
                <w:sz w:val="24"/>
                <w:szCs w:val="24"/>
              </w:rPr>
              <w:t>iedereen</w:t>
            </w:r>
            <w:proofErr w:type="spellEnd"/>
            <w:r>
              <w:rPr>
                <w:rFonts w:cs="Arial"/>
                <w:sz w:val="24"/>
                <w:szCs w:val="24"/>
              </w:rPr>
              <w:t xml:space="preserve"> </w:t>
            </w:r>
            <w:proofErr w:type="spellStart"/>
            <w:r>
              <w:rPr>
                <w:rFonts w:cs="Arial"/>
                <w:sz w:val="24"/>
                <w:szCs w:val="24"/>
              </w:rPr>
              <w:t>compensatie</w:t>
            </w:r>
            <w:proofErr w:type="spellEnd"/>
            <w:r>
              <w:rPr>
                <w:rFonts w:cs="Arial"/>
                <w:sz w:val="24"/>
                <w:szCs w:val="24"/>
              </w:rPr>
              <w:t xml:space="preserve">. </w:t>
            </w:r>
          </w:p>
        </w:tc>
        <w:tc>
          <w:tcPr>
            <w:tcW w:w="1560" w:type="dxa"/>
          </w:tcPr>
          <w:p w14:paraId="7518BBA9" w14:textId="25D0D926" w:rsidR="00B9538D" w:rsidRDefault="00C61A10" w:rsidP="00B9538D">
            <w:pPr>
              <w:pStyle w:val="TableParagraph"/>
              <w:spacing w:line="240" w:lineRule="auto"/>
              <w:ind w:left="0"/>
              <w:jc w:val="center"/>
              <w:rPr>
                <w:sz w:val="24"/>
                <w:szCs w:val="24"/>
              </w:rPr>
            </w:pPr>
            <w:r>
              <w:rPr>
                <w:sz w:val="24"/>
                <w:szCs w:val="24"/>
              </w:rPr>
              <w:t>MR</w:t>
            </w:r>
          </w:p>
        </w:tc>
        <w:tc>
          <w:tcPr>
            <w:tcW w:w="1701" w:type="dxa"/>
          </w:tcPr>
          <w:p w14:paraId="50E435EF" w14:textId="243F06D3" w:rsidR="00B9538D" w:rsidRDefault="00C61A10" w:rsidP="00B9538D">
            <w:pPr>
              <w:pStyle w:val="TableParagraph"/>
              <w:spacing w:line="240" w:lineRule="auto"/>
              <w:ind w:left="0"/>
              <w:jc w:val="center"/>
              <w:rPr>
                <w:sz w:val="24"/>
              </w:rPr>
            </w:pPr>
            <w:r>
              <w:rPr>
                <w:sz w:val="24"/>
              </w:rPr>
              <w:t>12-5-22</w:t>
            </w:r>
          </w:p>
        </w:tc>
      </w:tr>
      <w:tr w:rsidR="00401922" w14:paraId="222C5C7F" w14:textId="77777777" w:rsidTr="00D355D0">
        <w:trPr>
          <w:trHeight w:val="285"/>
        </w:trPr>
        <w:tc>
          <w:tcPr>
            <w:tcW w:w="5373" w:type="dxa"/>
          </w:tcPr>
          <w:p w14:paraId="5AC5699C" w14:textId="6B577C65" w:rsidR="00401922" w:rsidRPr="005C3C03" w:rsidRDefault="00401922" w:rsidP="00401922">
            <w:pPr>
              <w:pStyle w:val="TableParagraph"/>
              <w:spacing w:line="240" w:lineRule="auto"/>
              <w:ind w:left="0"/>
              <w:rPr>
                <w:rFonts w:cs="Arial"/>
                <w:sz w:val="24"/>
                <w:szCs w:val="24"/>
                <w:lang w:val="nl-NL"/>
              </w:rPr>
            </w:pPr>
            <w:r w:rsidRPr="005C3C03">
              <w:rPr>
                <w:rFonts w:cs="Arial"/>
                <w:sz w:val="24"/>
                <w:szCs w:val="24"/>
                <w:lang w:val="nl-NL"/>
              </w:rPr>
              <w:t>Vijf gelijke dagenmodel gaat nog niet plaatsvinden. Vervoer van scholen en de NSO zijn belangrijke schakel hierin.</w:t>
            </w:r>
          </w:p>
        </w:tc>
        <w:tc>
          <w:tcPr>
            <w:tcW w:w="1560" w:type="dxa"/>
          </w:tcPr>
          <w:p w14:paraId="62715EFC" w14:textId="3062728F" w:rsidR="00401922" w:rsidRDefault="00401922" w:rsidP="00401922">
            <w:pPr>
              <w:pStyle w:val="TableParagraph"/>
              <w:spacing w:line="240" w:lineRule="auto"/>
              <w:ind w:left="0"/>
              <w:jc w:val="center"/>
              <w:rPr>
                <w:sz w:val="24"/>
                <w:szCs w:val="24"/>
              </w:rPr>
            </w:pPr>
            <w:r>
              <w:rPr>
                <w:sz w:val="24"/>
                <w:szCs w:val="24"/>
              </w:rPr>
              <w:t>MR</w:t>
            </w:r>
          </w:p>
        </w:tc>
        <w:tc>
          <w:tcPr>
            <w:tcW w:w="1701" w:type="dxa"/>
          </w:tcPr>
          <w:p w14:paraId="3255D72B" w14:textId="4BD19816" w:rsidR="00401922" w:rsidRDefault="00401922" w:rsidP="00401922">
            <w:pPr>
              <w:pStyle w:val="TableParagraph"/>
              <w:spacing w:line="240" w:lineRule="auto"/>
              <w:ind w:left="0"/>
              <w:jc w:val="center"/>
              <w:rPr>
                <w:sz w:val="24"/>
              </w:rPr>
            </w:pPr>
            <w:r>
              <w:rPr>
                <w:sz w:val="24"/>
              </w:rPr>
              <w:t>12-5-22</w:t>
            </w:r>
          </w:p>
        </w:tc>
      </w:tr>
      <w:tr w:rsidR="00401922" w14:paraId="75006859" w14:textId="77777777" w:rsidTr="00D355D0">
        <w:trPr>
          <w:trHeight w:val="285"/>
        </w:trPr>
        <w:tc>
          <w:tcPr>
            <w:tcW w:w="5373" w:type="dxa"/>
          </w:tcPr>
          <w:p w14:paraId="11CE2B0D" w14:textId="0638E93D" w:rsidR="00401922" w:rsidRDefault="00401922" w:rsidP="00401922">
            <w:pPr>
              <w:pStyle w:val="TableParagraph"/>
              <w:spacing w:line="240" w:lineRule="auto"/>
              <w:ind w:left="0"/>
              <w:rPr>
                <w:rFonts w:cs="Arial"/>
                <w:sz w:val="24"/>
                <w:szCs w:val="24"/>
              </w:rPr>
            </w:pPr>
            <w:r>
              <w:rPr>
                <w:rFonts w:cs="Arial"/>
                <w:sz w:val="24"/>
                <w:szCs w:val="24"/>
              </w:rPr>
              <w:t xml:space="preserve">6 </w:t>
            </w:r>
            <w:proofErr w:type="spellStart"/>
            <w:r>
              <w:rPr>
                <w:rFonts w:cs="Arial"/>
                <w:sz w:val="24"/>
                <w:szCs w:val="24"/>
              </w:rPr>
              <w:t>groepen</w:t>
            </w:r>
            <w:proofErr w:type="spellEnd"/>
            <w:r>
              <w:rPr>
                <w:rFonts w:cs="Arial"/>
                <w:sz w:val="24"/>
                <w:szCs w:val="24"/>
              </w:rPr>
              <w:t xml:space="preserve"> </w:t>
            </w:r>
            <w:proofErr w:type="spellStart"/>
            <w:r>
              <w:rPr>
                <w:rFonts w:cs="Arial"/>
                <w:sz w:val="24"/>
                <w:szCs w:val="24"/>
              </w:rPr>
              <w:t>zwemmen</w:t>
            </w:r>
            <w:proofErr w:type="spellEnd"/>
            <w:r>
              <w:rPr>
                <w:rFonts w:cs="Arial"/>
                <w:sz w:val="24"/>
                <w:szCs w:val="24"/>
              </w:rPr>
              <w:t xml:space="preserve"> </w:t>
            </w:r>
            <w:proofErr w:type="spellStart"/>
            <w:r>
              <w:rPr>
                <w:rFonts w:cs="Arial"/>
                <w:sz w:val="24"/>
                <w:szCs w:val="24"/>
              </w:rPr>
              <w:t>volgend</w:t>
            </w:r>
            <w:proofErr w:type="spellEnd"/>
            <w:r>
              <w:rPr>
                <w:rFonts w:cs="Arial"/>
                <w:sz w:val="24"/>
                <w:szCs w:val="24"/>
              </w:rPr>
              <w:t xml:space="preserve"> </w:t>
            </w:r>
            <w:proofErr w:type="spellStart"/>
            <w:r>
              <w:rPr>
                <w:rFonts w:cs="Arial"/>
                <w:sz w:val="24"/>
                <w:szCs w:val="24"/>
              </w:rPr>
              <w:t>schooljaar</w:t>
            </w:r>
            <w:proofErr w:type="spellEnd"/>
            <w:r>
              <w:rPr>
                <w:rFonts w:cs="Arial"/>
                <w:sz w:val="24"/>
                <w:szCs w:val="24"/>
              </w:rPr>
              <w:t>.</w:t>
            </w:r>
          </w:p>
        </w:tc>
        <w:tc>
          <w:tcPr>
            <w:tcW w:w="1560" w:type="dxa"/>
          </w:tcPr>
          <w:p w14:paraId="2D56401B" w14:textId="23BBCE01" w:rsidR="00401922" w:rsidRDefault="00401922" w:rsidP="00401922">
            <w:pPr>
              <w:pStyle w:val="TableParagraph"/>
              <w:spacing w:line="240" w:lineRule="auto"/>
              <w:ind w:left="0"/>
              <w:jc w:val="center"/>
              <w:rPr>
                <w:sz w:val="24"/>
                <w:szCs w:val="24"/>
              </w:rPr>
            </w:pPr>
            <w:r>
              <w:rPr>
                <w:sz w:val="24"/>
                <w:szCs w:val="24"/>
              </w:rPr>
              <w:t>KV</w:t>
            </w:r>
          </w:p>
        </w:tc>
        <w:tc>
          <w:tcPr>
            <w:tcW w:w="1701" w:type="dxa"/>
          </w:tcPr>
          <w:p w14:paraId="60E60FFE" w14:textId="3D5CEF8E" w:rsidR="00401922" w:rsidRDefault="00401922" w:rsidP="00401922">
            <w:pPr>
              <w:pStyle w:val="TableParagraph"/>
              <w:spacing w:line="240" w:lineRule="auto"/>
              <w:ind w:left="0"/>
              <w:jc w:val="center"/>
              <w:rPr>
                <w:sz w:val="24"/>
              </w:rPr>
            </w:pPr>
            <w:r>
              <w:rPr>
                <w:sz w:val="24"/>
              </w:rPr>
              <w:t>21-6-22</w:t>
            </w:r>
          </w:p>
        </w:tc>
      </w:tr>
      <w:tr w:rsidR="00401922" w14:paraId="7E938923" w14:textId="77777777" w:rsidTr="00D355D0">
        <w:trPr>
          <w:trHeight w:val="285"/>
        </w:trPr>
        <w:tc>
          <w:tcPr>
            <w:tcW w:w="5373" w:type="dxa"/>
          </w:tcPr>
          <w:p w14:paraId="2191FE08" w14:textId="69C1EDF3" w:rsidR="00401922" w:rsidRDefault="00401922" w:rsidP="00401922">
            <w:pPr>
              <w:pStyle w:val="TableParagraph"/>
              <w:spacing w:line="240" w:lineRule="auto"/>
              <w:ind w:left="0"/>
              <w:rPr>
                <w:rFonts w:cs="Arial"/>
                <w:sz w:val="24"/>
                <w:szCs w:val="24"/>
              </w:rPr>
            </w:pPr>
            <w:proofErr w:type="spellStart"/>
            <w:r>
              <w:rPr>
                <w:rFonts w:cs="Arial"/>
                <w:sz w:val="24"/>
                <w:szCs w:val="24"/>
              </w:rPr>
              <w:t>Focusgesprek</w:t>
            </w:r>
            <w:proofErr w:type="spellEnd"/>
            <w:r>
              <w:rPr>
                <w:rFonts w:cs="Arial"/>
                <w:sz w:val="24"/>
                <w:szCs w:val="24"/>
              </w:rPr>
              <w:t xml:space="preserve"> te </w:t>
            </w:r>
            <w:proofErr w:type="spellStart"/>
            <w:r>
              <w:rPr>
                <w:rFonts w:cs="Arial"/>
                <w:sz w:val="24"/>
                <w:szCs w:val="24"/>
              </w:rPr>
              <w:t>weinig</w:t>
            </w:r>
            <w:proofErr w:type="spellEnd"/>
            <w:r>
              <w:rPr>
                <w:rFonts w:cs="Arial"/>
                <w:sz w:val="24"/>
                <w:szCs w:val="24"/>
              </w:rPr>
              <w:t xml:space="preserve"> </w:t>
            </w:r>
            <w:proofErr w:type="spellStart"/>
            <w:r>
              <w:rPr>
                <w:rFonts w:cs="Arial"/>
                <w:sz w:val="24"/>
                <w:szCs w:val="24"/>
              </w:rPr>
              <w:t>animo</w:t>
            </w:r>
            <w:proofErr w:type="spellEnd"/>
            <w:r>
              <w:rPr>
                <w:rFonts w:cs="Arial"/>
                <w:sz w:val="24"/>
                <w:szCs w:val="24"/>
              </w:rPr>
              <w:t>.</w:t>
            </w:r>
          </w:p>
        </w:tc>
        <w:tc>
          <w:tcPr>
            <w:tcW w:w="1560" w:type="dxa"/>
          </w:tcPr>
          <w:p w14:paraId="78CB4016" w14:textId="1FB31E4A" w:rsidR="00401922" w:rsidRDefault="00401922" w:rsidP="00401922">
            <w:pPr>
              <w:pStyle w:val="TableParagraph"/>
              <w:spacing w:line="240" w:lineRule="auto"/>
              <w:ind w:left="0"/>
              <w:jc w:val="center"/>
              <w:rPr>
                <w:sz w:val="24"/>
                <w:szCs w:val="24"/>
              </w:rPr>
            </w:pPr>
            <w:r>
              <w:rPr>
                <w:sz w:val="24"/>
                <w:szCs w:val="24"/>
              </w:rPr>
              <w:t>KV</w:t>
            </w:r>
          </w:p>
        </w:tc>
        <w:tc>
          <w:tcPr>
            <w:tcW w:w="1701" w:type="dxa"/>
          </w:tcPr>
          <w:p w14:paraId="28667B43" w14:textId="359DB561" w:rsidR="00401922" w:rsidRDefault="00401922" w:rsidP="00401922">
            <w:pPr>
              <w:pStyle w:val="TableParagraph"/>
              <w:spacing w:line="240" w:lineRule="auto"/>
              <w:ind w:left="0"/>
              <w:jc w:val="center"/>
              <w:rPr>
                <w:sz w:val="24"/>
              </w:rPr>
            </w:pPr>
            <w:r>
              <w:rPr>
                <w:sz w:val="24"/>
              </w:rPr>
              <w:t>21-6-22</w:t>
            </w:r>
          </w:p>
        </w:tc>
      </w:tr>
      <w:tr w:rsidR="00401922" w14:paraId="21FD0885" w14:textId="77777777" w:rsidTr="00D355D0">
        <w:trPr>
          <w:trHeight w:val="285"/>
        </w:trPr>
        <w:tc>
          <w:tcPr>
            <w:tcW w:w="5373" w:type="dxa"/>
          </w:tcPr>
          <w:p w14:paraId="17DB6823" w14:textId="28406A72" w:rsidR="00401922" w:rsidRPr="005C3C03" w:rsidRDefault="00401922" w:rsidP="00401922">
            <w:pPr>
              <w:pStyle w:val="TableParagraph"/>
              <w:spacing w:line="240" w:lineRule="auto"/>
              <w:ind w:left="0"/>
              <w:rPr>
                <w:rFonts w:cs="Arial"/>
                <w:sz w:val="24"/>
                <w:szCs w:val="24"/>
                <w:lang w:val="nl-NL"/>
              </w:rPr>
            </w:pPr>
            <w:r w:rsidRPr="005C3C03">
              <w:rPr>
                <w:rFonts w:cs="Arial"/>
                <w:sz w:val="24"/>
                <w:szCs w:val="24"/>
                <w:lang w:val="nl-NL"/>
              </w:rPr>
              <w:t>Naar nieuwe gymlocatie wordt gezocht.</w:t>
            </w:r>
          </w:p>
        </w:tc>
        <w:tc>
          <w:tcPr>
            <w:tcW w:w="1560" w:type="dxa"/>
          </w:tcPr>
          <w:p w14:paraId="5736D41D" w14:textId="7B274CE8" w:rsidR="00401922" w:rsidRDefault="00401922" w:rsidP="00401922">
            <w:pPr>
              <w:pStyle w:val="TableParagraph"/>
              <w:spacing w:line="240" w:lineRule="auto"/>
              <w:ind w:left="0"/>
              <w:jc w:val="center"/>
              <w:rPr>
                <w:sz w:val="24"/>
                <w:szCs w:val="24"/>
              </w:rPr>
            </w:pPr>
            <w:r>
              <w:rPr>
                <w:sz w:val="24"/>
                <w:szCs w:val="24"/>
              </w:rPr>
              <w:t>KV</w:t>
            </w:r>
          </w:p>
        </w:tc>
        <w:tc>
          <w:tcPr>
            <w:tcW w:w="1701" w:type="dxa"/>
          </w:tcPr>
          <w:p w14:paraId="6D744EB9" w14:textId="2DBE4BA8" w:rsidR="00401922" w:rsidRDefault="00401922" w:rsidP="00401922">
            <w:pPr>
              <w:pStyle w:val="TableParagraph"/>
              <w:spacing w:line="240" w:lineRule="auto"/>
              <w:ind w:left="0"/>
              <w:jc w:val="center"/>
              <w:rPr>
                <w:sz w:val="24"/>
              </w:rPr>
            </w:pPr>
            <w:r>
              <w:rPr>
                <w:sz w:val="24"/>
              </w:rPr>
              <w:t>21-6-22</w:t>
            </w:r>
          </w:p>
        </w:tc>
      </w:tr>
      <w:tr w:rsidR="00401922" w14:paraId="6FAFA362" w14:textId="77777777" w:rsidTr="00D355D0">
        <w:trPr>
          <w:trHeight w:val="285"/>
        </w:trPr>
        <w:tc>
          <w:tcPr>
            <w:tcW w:w="5373" w:type="dxa"/>
          </w:tcPr>
          <w:p w14:paraId="4FB567A1" w14:textId="4A8098A0" w:rsidR="00401922" w:rsidRPr="005C3C03" w:rsidRDefault="00401922" w:rsidP="00401922">
            <w:pPr>
              <w:pStyle w:val="TableParagraph"/>
              <w:spacing w:line="240" w:lineRule="auto"/>
              <w:ind w:left="0"/>
              <w:rPr>
                <w:rFonts w:cs="Arial"/>
                <w:sz w:val="24"/>
                <w:szCs w:val="24"/>
                <w:lang w:val="nl-NL"/>
              </w:rPr>
            </w:pPr>
            <w:r w:rsidRPr="005C3C03">
              <w:rPr>
                <w:rFonts w:cs="Arial"/>
                <w:sz w:val="24"/>
                <w:szCs w:val="24"/>
                <w:lang w:val="nl-NL"/>
              </w:rPr>
              <w:t>Eindgesprekken zijn geweest, iedereen trots</w:t>
            </w:r>
          </w:p>
        </w:tc>
        <w:tc>
          <w:tcPr>
            <w:tcW w:w="1560" w:type="dxa"/>
          </w:tcPr>
          <w:p w14:paraId="7D55670C" w14:textId="7FB2511F" w:rsidR="00401922" w:rsidRDefault="009D69B1" w:rsidP="00401922">
            <w:pPr>
              <w:pStyle w:val="TableParagraph"/>
              <w:spacing w:line="240" w:lineRule="auto"/>
              <w:ind w:left="0"/>
              <w:jc w:val="center"/>
              <w:rPr>
                <w:sz w:val="24"/>
                <w:szCs w:val="24"/>
              </w:rPr>
            </w:pPr>
            <w:r>
              <w:rPr>
                <w:sz w:val="24"/>
                <w:szCs w:val="24"/>
              </w:rPr>
              <w:t>M</w:t>
            </w:r>
          </w:p>
        </w:tc>
        <w:tc>
          <w:tcPr>
            <w:tcW w:w="1701" w:type="dxa"/>
          </w:tcPr>
          <w:p w14:paraId="505F3636" w14:textId="3F6F0D45" w:rsidR="00401922" w:rsidRDefault="009D69B1" w:rsidP="00401922">
            <w:pPr>
              <w:pStyle w:val="TableParagraph"/>
              <w:spacing w:line="240" w:lineRule="auto"/>
              <w:ind w:left="0"/>
              <w:jc w:val="center"/>
              <w:rPr>
                <w:sz w:val="24"/>
              </w:rPr>
            </w:pPr>
            <w:r>
              <w:rPr>
                <w:sz w:val="24"/>
              </w:rPr>
              <w:t>21-6-22</w:t>
            </w:r>
          </w:p>
        </w:tc>
      </w:tr>
      <w:tr w:rsidR="009D69B1" w14:paraId="4212592C" w14:textId="77777777" w:rsidTr="00D355D0">
        <w:trPr>
          <w:trHeight w:val="285"/>
        </w:trPr>
        <w:tc>
          <w:tcPr>
            <w:tcW w:w="5373" w:type="dxa"/>
          </w:tcPr>
          <w:p w14:paraId="228AC20B" w14:textId="57C35BDA" w:rsidR="009D69B1" w:rsidRPr="005C3C03" w:rsidRDefault="009D69B1" w:rsidP="009D69B1">
            <w:pPr>
              <w:pStyle w:val="TableParagraph"/>
              <w:spacing w:line="240" w:lineRule="auto"/>
              <w:ind w:left="0"/>
              <w:rPr>
                <w:rFonts w:cs="Arial"/>
                <w:sz w:val="24"/>
                <w:szCs w:val="24"/>
                <w:lang w:val="nl-NL"/>
              </w:rPr>
            </w:pPr>
            <w:r w:rsidRPr="005C3C03">
              <w:rPr>
                <w:rFonts w:cs="Arial"/>
                <w:sz w:val="24"/>
                <w:szCs w:val="24"/>
                <w:lang w:val="nl-NL"/>
              </w:rPr>
              <w:t>Onveiligheidsgevoel van ouders op schoolplein, regels worden aangescherpt ook met ISK</w:t>
            </w:r>
          </w:p>
        </w:tc>
        <w:tc>
          <w:tcPr>
            <w:tcW w:w="1560" w:type="dxa"/>
          </w:tcPr>
          <w:p w14:paraId="4042EDFF" w14:textId="1B415AFB" w:rsidR="009D69B1" w:rsidRDefault="009D69B1" w:rsidP="009D69B1">
            <w:pPr>
              <w:pStyle w:val="TableParagraph"/>
              <w:spacing w:line="240" w:lineRule="auto"/>
              <w:ind w:left="0"/>
              <w:jc w:val="center"/>
              <w:rPr>
                <w:sz w:val="24"/>
                <w:szCs w:val="24"/>
              </w:rPr>
            </w:pPr>
            <w:r>
              <w:rPr>
                <w:sz w:val="24"/>
                <w:szCs w:val="24"/>
              </w:rPr>
              <w:t>M</w:t>
            </w:r>
          </w:p>
        </w:tc>
        <w:tc>
          <w:tcPr>
            <w:tcW w:w="1701" w:type="dxa"/>
          </w:tcPr>
          <w:p w14:paraId="62B12CD9" w14:textId="354C00B6" w:rsidR="009D69B1" w:rsidRDefault="009D69B1" w:rsidP="009D69B1">
            <w:pPr>
              <w:pStyle w:val="TableParagraph"/>
              <w:spacing w:line="240" w:lineRule="auto"/>
              <w:ind w:left="0"/>
              <w:jc w:val="center"/>
              <w:rPr>
                <w:sz w:val="24"/>
              </w:rPr>
            </w:pPr>
            <w:r>
              <w:rPr>
                <w:sz w:val="24"/>
              </w:rPr>
              <w:t>21-6-22</w:t>
            </w:r>
          </w:p>
        </w:tc>
      </w:tr>
      <w:tr w:rsidR="009D69B1" w14:paraId="4A9C9AC1" w14:textId="77777777" w:rsidTr="00D355D0">
        <w:trPr>
          <w:trHeight w:val="285"/>
        </w:trPr>
        <w:tc>
          <w:tcPr>
            <w:tcW w:w="5373" w:type="dxa"/>
          </w:tcPr>
          <w:p w14:paraId="34299012" w14:textId="47400FFE" w:rsidR="009D69B1" w:rsidRPr="005C3C03" w:rsidRDefault="009D69B1" w:rsidP="009D69B1">
            <w:pPr>
              <w:pStyle w:val="TableParagraph"/>
              <w:spacing w:line="240" w:lineRule="auto"/>
              <w:ind w:left="0"/>
              <w:rPr>
                <w:rFonts w:cs="Arial"/>
                <w:sz w:val="24"/>
                <w:szCs w:val="24"/>
                <w:lang w:val="nl-NL"/>
              </w:rPr>
            </w:pPr>
            <w:r w:rsidRPr="005C3C03">
              <w:rPr>
                <w:rFonts w:cs="Arial"/>
                <w:sz w:val="24"/>
                <w:szCs w:val="24"/>
                <w:lang w:val="nl-NL"/>
              </w:rPr>
              <w:t>Akoestiek is verbeterd in klaslokalen, warmte/kou nog niet</w:t>
            </w:r>
          </w:p>
        </w:tc>
        <w:tc>
          <w:tcPr>
            <w:tcW w:w="1560" w:type="dxa"/>
          </w:tcPr>
          <w:p w14:paraId="3988DEA0" w14:textId="6429BBE4" w:rsidR="009D69B1" w:rsidRDefault="009D69B1" w:rsidP="009D69B1">
            <w:pPr>
              <w:pStyle w:val="TableParagraph"/>
              <w:spacing w:line="240" w:lineRule="auto"/>
              <w:ind w:left="0"/>
              <w:jc w:val="center"/>
              <w:rPr>
                <w:sz w:val="24"/>
                <w:szCs w:val="24"/>
              </w:rPr>
            </w:pPr>
            <w:r>
              <w:rPr>
                <w:sz w:val="24"/>
                <w:szCs w:val="24"/>
              </w:rPr>
              <w:t>M</w:t>
            </w:r>
          </w:p>
        </w:tc>
        <w:tc>
          <w:tcPr>
            <w:tcW w:w="1701" w:type="dxa"/>
          </w:tcPr>
          <w:p w14:paraId="52D18308" w14:textId="301A16BC" w:rsidR="009D69B1" w:rsidRDefault="009D69B1" w:rsidP="009D69B1">
            <w:pPr>
              <w:pStyle w:val="TableParagraph"/>
              <w:spacing w:line="240" w:lineRule="auto"/>
              <w:ind w:left="0"/>
              <w:jc w:val="center"/>
              <w:rPr>
                <w:sz w:val="24"/>
              </w:rPr>
            </w:pPr>
            <w:r>
              <w:rPr>
                <w:sz w:val="24"/>
              </w:rPr>
              <w:t>21-6-22</w:t>
            </w:r>
          </w:p>
        </w:tc>
      </w:tr>
      <w:tr w:rsidR="004F5A05" w14:paraId="406498E4" w14:textId="77777777" w:rsidTr="00D355D0">
        <w:trPr>
          <w:trHeight w:val="285"/>
        </w:trPr>
        <w:tc>
          <w:tcPr>
            <w:tcW w:w="5373" w:type="dxa"/>
          </w:tcPr>
          <w:p w14:paraId="2759357E" w14:textId="66959788" w:rsidR="004F5A05" w:rsidRPr="005C3C03" w:rsidRDefault="004F5A05" w:rsidP="009D69B1">
            <w:pPr>
              <w:pStyle w:val="TableParagraph"/>
              <w:spacing w:line="240" w:lineRule="auto"/>
              <w:ind w:left="0"/>
              <w:rPr>
                <w:rFonts w:cs="Arial"/>
                <w:sz w:val="24"/>
                <w:szCs w:val="24"/>
                <w:lang w:val="nl-NL"/>
              </w:rPr>
            </w:pPr>
            <w:r w:rsidRPr="005C3C03">
              <w:rPr>
                <w:rFonts w:cs="Arial"/>
                <w:sz w:val="24"/>
                <w:szCs w:val="24"/>
                <w:lang w:val="nl-NL"/>
              </w:rPr>
              <w:t>Versterken overlegstructuur is ter info aan MR medegedeeld.</w:t>
            </w:r>
          </w:p>
        </w:tc>
        <w:tc>
          <w:tcPr>
            <w:tcW w:w="1560" w:type="dxa"/>
          </w:tcPr>
          <w:p w14:paraId="2465DA86" w14:textId="13E317D2" w:rsidR="004F5A05" w:rsidRDefault="004F5A05" w:rsidP="009D69B1">
            <w:pPr>
              <w:pStyle w:val="TableParagraph"/>
              <w:spacing w:line="240" w:lineRule="auto"/>
              <w:ind w:left="0"/>
              <w:jc w:val="center"/>
              <w:rPr>
                <w:sz w:val="24"/>
                <w:szCs w:val="24"/>
              </w:rPr>
            </w:pPr>
            <w:r>
              <w:rPr>
                <w:sz w:val="24"/>
                <w:szCs w:val="24"/>
              </w:rPr>
              <w:t>M</w:t>
            </w:r>
          </w:p>
        </w:tc>
        <w:tc>
          <w:tcPr>
            <w:tcW w:w="1701" w:type="dxa"/>
          </w:tcPr>
          <w:p w14:paraId="727CFF8C" w14:textId="039B24E9" w:rsidR="004F5A05" w:rsidRDefault="004F5A05" w:rsidP="004F5A05">
            <w:pPr>
              <w:pStyle w:val="TableParagraph"/>
              <w:spacing w:line="240" w:lineRule="auto"/>
              <w:ind w:left="0"/>
              <w:jc w:val="center"/>
              <w:rPr>
                <w:sz w:val="24"/>
              </w:rPr>
            </w:pPr>
            <w:r>
              <w:rPr>
                <w:sz w:val="24"/>
              </w:rPr>
              <w:t>21-6-22</w:t>
            </w:r>
          </w:p>
        </w:tc>
      </w:tr>
      <w:tr w:rsidR="0057014C" w14:paraId="463C111F" w14:textId="77777777" w:rsidTr="00D355D0">
        <w:trPr>
          <w:trHeight w:val="285"/>
        </w:trPr>
        <w:tc>
          <w:tcPr>
            <w:tcW w:w="5373" w:type="dxa"/>
          </w:tcPr>
          <w:p w14:paraId="2280F412" w14:textId="319012DC" w:rsidR="0057014C" w:rsidRPr="005C3C03" w:rsidRDefault="0057014C" w:rsidP="0057014C">
            <w:pPr>
              <w:pStyle w:val="TableParagraph"/>
              <w:spacing w:line="258" w:lineRule="exact"/>
              <w:rPr>
                <w:rFonts w:cs="Arial"/>
                <w:sz w:val="24"/>
                <w:szCs w:val="24"/>
                <w:lang w:val="nl-NL"/>
              </w:rPr>
            </w:pPr>
            <w:r w:rsidRPr="005C3C03">
              <w:rPr>
                <w:sz w:val="24"/>
                <w:lang w:val="nl-NL"/>
              </w:rPr>
              <w:t xml:space="preserve">Regeling diploma Dagbesteding t.o.v. diploma arbeid wat meer gekaderd, ook voor </w:t>
            </w:r>
            <w:proofErr w:type="spellStart"/>
            <w:r w:rsidRPr="005C3C03">
              <w:rPr>
                <w:sz w:val="24"/>
                <w:lang w:val="nl-NL"/>
              </w:rPr>
              <w:t>ll</w:t>
            </w:r>
            <w:proofErr w:type="spellEnd"/>
            <w:r w:rsidRPr="005C3C03">
              <w:rPr>
                <w:sz w:val="24"/>
                <w:lang w:val="nl-NL"/>
              </w:rPr>
              <w:t xml:space="preserve"> met lichamelijke beperking</w:t>
            </w:r>
          </w:p>
        </w:tc>
        <w:tc>
          <w:tcPr>
            <w:tcW w:w="1560" w:type="dxa"/>
          </w:tcPr>
          <w:p w14:paraId="4820260A" w14:textId="27712C76" w:rsidR="0057014C" w:rsidRDefault="0057014C" w:rsidP="0057014C">
            <w:pPr>
              <w:pStyle w:val="TableParagraph"/>
              <w:spacing w:line="240" w:lineRule="auto"/>
              <w:ind w:left="0"/>
              <w:jc w:val="center"/>
              <w:rPr>
                <w:sz w:val="24"/>
                <w:szCs w:val="24"/>
              </w:rPr>
            </w:pPr>
            <w:r>
              <w:rPr>
                <w:sz w:val="24"/>
              </w:rPr>
              <w:t>M</w:t>
            </w:r>
          </w:p>
        </w:tc>
        <w:tc>
          <w:tcPr>
            <w:tcW w:w="1701" w:type="dxa"/>
          </w:tcPr>
          <w:p w14:paraId="14601CC3" w14:textId="61546F90" w:rsidR="0057014C" w:rsidRDefault="0057014C" w:rsidP="0057014C">
            <w:pPr>
              <w:pStyle w:val="TableParagraph"/>
              <w:spacing w:line="240" w:lineRule="auto"/>
              <w:ind w:left="0"/>
              <w:jc w:val="center"/>
              <w:rPr>
                <w:sz w:val="24"/>
              </w:rPr>
            </w:pPr>
            <w:r>
              <w:rPr>
                <w:sz w:val="24"/>
              </w:rPr>
              <w:t>21-6-22</w:t>
            </w:r>
          </w:p>
        </w:tc>
      </w:tr>
      <w:tr w:rsidR="0057014C" w14:paraId="0493B74B" w14:textId="77777777" w:rsidTr="00D355D0">
        <w:trPr>
          <w:trHeight w:val="285"/>
        </w:trPr>
        <w:tc>
          <w:tcPr>
            <w:tcW w:w="5373" w:type="dxa"/>
          </w:tcPr>
          <w:p w14:paraId="4C55601D" w14:textId="1D173F77" w:rsidR="0057014C" w:rsidRPr="005C3C03" w:rsidRDefault="0057014C" w:rsidP="0057014C">
            <w:pPr>
              <w:pStyle w:val="TableParagraph"/>
              <w:spacing w:line="258" w:lineRule="exact"/>
              <w:rPr>
                <w:sz w:val="24"/>
                <w:lang w:val="nl-NL"/>
              </w:rPr>
            </w:pPr>
            <w:r w:rsidRPr="005C3C03">
              <w:rPr>
                <w:sz w:val="24"/>
                <w:lang w:val="nl-NL"/>
              </w:rPr>
              <w:t xml:space="preserve">Scholen met </w:t>
            </w:r>
            <w:proofErr w:type="spellStart"/>
            <w:r w:rsidRPr="005C3C03">
              <w:rPr>
                <w:sz w:val="24"/>
                <w:lang w:val="nl-NL"/>
              </w:rPr>
              <w:t>success</w:t>
            </w:r>
            <w:proofErr w:type="spellEnd"/>
            <w:r w:rsidRPr="005C3C03">
              <w:rPr>
                <w:sz w:val="24"/>
                <w:lang w:val="nl-NL"/>
              </w:rPr>
              <w:t xml:space="preserve"> – ouders, personeel 3in1 – Na focusgesprekken opnieuw naar de MR</w:t>
            </w:r>
          </w:p>
        </w:tc>
        <w:tc>
          <w:tcPr>
            <w:tcW w:w="1560" w:type="dxa"/>
          </w:tcPr>
          <w:p w14:paraId="0255221D" w14:textId="51379954" w:rsidR="0057014C" w:rsidRDefault="0020143D" w:rsidP="0057014C">
            <w:pPr>
              <w:pStyle w:val="TableParagraph"/>
              <w:spacing w:line="240" w:lineRule="auto"/>
              <w:ind w:left="0"/>
              <w:jc w:val="center"/>
              <w:rPr>
                <w:sz w:val="24"/>
              </w:rPr>
            </w:pPr>
            <w:r>
              <w:rPr>
                <w:sz w:val="24"/>
              </w:rPr>
              <w:t>KV</w:t>
            </w:r>
          </w:p>
        </w:tc>
        <w:tc>
          <w:tcPr>
            <w:tcW w:w="1701" w:type="dxa"/>
          </w:tcPr>
          <w:p w14:paraId="3F583C18" w14:textId="77777777" w:rsidR="0057014C" w:rsidRDefault="0020143D" w:rsidP="0057014C">
            <w:pPr>
              <w:pStyle w:val="TableParagraph"/>
              <w:spacing w:line="240" w:lineRule="auto"/>
              <w:ind w:left="0"/>
              <w:jc w:val="center"/>
              <w:rPr>
                <w:sz w:val="24"/>
              </w:rPr>
            </w:pPr>
            <w:r>
              <w:rPr>
                <w:sz w:val="24"/>
              </w:rPr>
              <w:t>21-6-22</w:t>
            </w:r>
          </w:p>
          <w:p w14:paraId="170A6364" w14:textId="5482F75B" w:rsidR="0020143D" w:rsidRDefault="0020143D" w:rsidP="0057014C">
            <w:pPr>
              <w:pStyle w:val="TableParagraph"/>
              <w:spacing w:line="240" w:lineRule="auto"/>
              <w:ind w:left="0"/>
              <w:jc w:val="center"/>
              <w:rPr>
                <w:sz w:val="24"/>
              </w:rPr>
            </w:pPr>
          </w:p>
        </w:tc>
      </w:tr>
      <w:tr w:rsidR="0020143D" w14:paraId="79DA90F7" w14:textId="77777777" w:rsidTr="00D355D0">
        <w:trPr>
          <w:trHeight w:val="285"/>
        </w:trPr>
        <w:tc>
          <w:tcPr>
            <w:tcW w:w="5373" w:type="dxa"/>
          </w:tcPr>
          <w:p w14:paraId="48C69823" w14:textId="491EE4D5" w:rsidR="0020143D" w:rsidRPr="005C3C03" w:rsidRDefault="0020143D" w:rsidP="0020143D">
            <w:pPr>
              <w:pStyle w:val="TableParagraph"/>
              <w:spacing w:line="258" w:lineRule="exact"/>
              <w:rPr>
                <w:sz w:val="24"/>
                <w:lang w:val="nl-NL"/>
              </w:rPr>
            </w:pPr>
            <w:r w:rsidRPr="005C3C03">
              <w:rPr>
                <w:sz w:val="24"/>
                <w:lang w:val="nl-NL"/>
              </w:rPr>
              <w:t xml:space="preserve">Schoolplan NPO 21-22 </w:t>
            </w:r>
            <w:proofErr w:type="gramStart"/>
            <w:r w:rsidRPr="005C3C03">
              <w:rPr>
                <w:sz w:val="24"/>
                <w:lang w:val="nl-NL"/>
              </w:rPr>
              <w:t>evaluatie  /</w:t>
            </w:r>
            <w:proofErr w:type="gramEnd"/>
            <w:r w:rsidRPr="005C3C03">
              <w:rPr>
                <w:sz w:val="24"/>
                <w:lang w:val="nl-NL"/>
              </w:rPr>
              <w:t xml:space="preserve"> 22-23 Nieuwe plannen</w:t>
            </w:r>
          </w:p>
        </w:tc>
        <w:tc>
          <w:tcPr>
            <w:tcW w:w="1560" w:type="dxa"/>
          </w:tcPr>
          <w:p w14:paraId="05C73FB3" w14:textId="7EBB90E4" w:rsidR="0020143D" w:rsidRDefault="0020143D" w:rsidP="0020143D">
            <w:pPr>
              <w:pStyle w:val="TableParagraph"/>
              <w:spacing w:line="240" w:lineRule="auto"/>
              <w:ind w:left="0"/>
              <w:jc w:val="center"/>
              <w:rPr>
                <w:sz w:val="24"/>
              </w:rPr>
            </w:pPr>
            <w:r>
              <w:rPr>
                <w:sz w:val="24"/>
              </w:rPr>
              <w:t>KV</w:t>
            </w:r>
          </w:p>
        </w:tc>
        <w:tc>
          <w:tcPr>
            <w:tcW w:w="1701" w:type="dxa"/>
          </w:tcPr>
          <w:p w14:paraId="7CB27E06" w14:textId="77777777" w:rsidR="0020143D" w:rsidRDefault="0020143D" w:rsidP="0020143D">
            <w:pPr>
              <w:pStyle w:val="TableParagraph"/>
              <w:spacing w:line="240" w:lineRule="auto"/>
              <w:ind w:left="0"/>
              <w:jc w:val="center"/>
              <w:rPr>
                <w:sz w:val="24"/>
              </w:rPr>
            </w:pPr>
            <w:r>
              <w:rPr>
                <w:sz w:val="24"/>
              </w:rPr>
              <w:t>21-6-22</w:t>
            </w:r>
          </w:p>
          <w:p w14:paraId="47E3665B" w14:textId="77777777" w:rsidR="0020143D" w:rsidRDefault="0020143D" w:rsidP="0020143D">
            <w:pPr>
              <w:pStyle w:val="TableParagraph"/>
              <w:spacing w:line="240" w:lineRule="auto"/>
              <w:ind w:left="0"/>
              <w:jc w:val="center"/>
              <w:rPr>
                <w:sz w:val="24"/>
              </w:rPr>
            </w:pPr>
          </w:p>
        </w:tc>
      </w:tr>
      <w:tr w:rsidR="0020143D" w14:paraId="557F2AC5" w14:textId="77777777" w:rsidTr="00D355D0">
        <w:trPr>
          <w:trHeight w:val="285"/>
        </w:trPr>
        <w:tc>
          <w:tcPr>
            <w:tcW w:w="5373" w:type="dxa"/>
          </w:tcPr>
          <w:p w14:paraId="7D7DFEAB" w14:textId="50F79840" w:rsidR="0020143D" w:rsidRPr="005C3C03" w:rsidRDefault="0020143D" w:rsidP="0020143D">
            <w:pPr>
              <w:pStyle w:val="TableParagraph"/>
              <w:spacing w:line="258" w:lineRule="exact"/>
              <w:rPr>
                <w:sz w:val="24"/>
                <w:lang w:val="nl-NL"/>
              </w:rPr>
            </w:pPr>
            <w:r w:rsidRPr="005C3C03">
              <w:rPr>
                <w:sz w:val="24"/>
                <w:lang w:val="nl-NL"/>
              </w:rPr>
              <w:t>Verantwoording NPO gelden Metrum komen nog volgend schooljaar.</w:t>
            </w:r>
          </w:p>
        </w:tc>
        <w:tc>
          <w:tcPr>
            <w:tcW w:w="1560" w:type="dxa"/>
          </w:tcPr>
          <w:p w14:paraId="659FEA71" w14:textId="4598AC63" w:rsidR="0020143D" w:rsidRDefault="0020143D" w:rsidP="0020143D">
            <w:pPr>
              <w:pStyle w:val="TableParagraph"/>
              <w:spacing w:line="240" w:lineRule="auto"/>
              <w:ind w:left="0"/>
              <w:jc w:val="center"/>
              <w:rPr>
                <w:sz w:val="24"/>
              </w:rPr>
            </w:pPr>
            <w:r>
              <w:rPr>
                <w:sz w:val="24"/>
              </w:rPr>
              <w:t>M</w:t>
            </w:r>
          </w:p>
        </w:tc>
        <w:tc>
          <w:tcPr>
            <w:tcW w:w="1701" w:type="dxa"/>
          </w:tcPr>
          <w:p w14:paraId="42F1E8DC" w14:textId="3B1C47CD" w:rsidR="0020143D" w:rsidRDefault="0020143D" w:rsidP="0020143D">
            <w:pPr>
              <w:pStyle w:val="TableParagraph"/>
              <w:spacing w:line="240" w:lineRule="auto"/>
              <w:ind w:left="0"/>
              <w:jc w:val="center"/>
              <w:rPr>
                <w:sz w:val="24"/>
              </w:rPr>
            </w:pPr>
            <w:r>
              <w:rPr>
                <w:sz w:val="24"/>
              </w:rPr>
              <w:t>21-6-22</w:t>
            </w:r>
          </w:p>
        </w:tc>
      </w:tr>
    </w:tbl>
    <w:p w14:paraId="6DF13A3B" w14:textId="11BDDFF0" w:rsidR="00E270A3" w:rsidRDefault="00E270A3" w:rsidP="00E270A3"/>
    <w:p w14:paraId="3C44B9BA" w14:textId="3395EF9C" w:rsidR="00E270A3" w:rsidRPr="00E270A3" w:rsidRDefault="00E270A3" w:rsidP="00E270A3"/>
    <w:p w14:paraId="1A1601C0" w14:textId="594DE091" w:rsidR="00E270A3" w:rsidRPr="00E270A3" w:rsidRDefault="00E270A3" w:rsidP="00E270A3"/>
    <w:p w14:paraId="30853911" w14:textId="01EB04C4" w:rsidR="00E270A3" w:rsidRDefault="00E270A3" w:rsidP="00E270A3"/>
    <w:p w14:paraId="30228089" w14:textId="36A9DD7E" w:rsidR="00E270A3" w:rsidRDefault="00E270A3" w:rsidP="00E270A3"/>
    <w:p w14:paraId="5E7C94AB" w14:textId="6699AE7A" w:rsidR="00E270A3" w:rsidRDefault="00E270A3" w:rsidP="00E270A3">
      <w:pPr>
        <w:pStyle w:val="Kop1"/>
      </w:pPr>
      <w:r>
        <w:rPr>
          <w:u w:val="single"/>
        </w:rPr>
        <w:t>Interne zaken</w:t>
      </w:r>
    </w:p>
    <w:p w14:paraId="6C6044ED" w14:textId="77777777" w:rsidR="00E270A3" w:rsidRDefault="00E270A3" w:rsidP="00E270A3">
      <w:pPr>
        <w:pStyle w:val="Plattetekst"/>
        <w:spacing w:before="8"/>
        <w:rPr>
          <w:b/>
          <w:sz w:val="15"/>
        </w:rPr>
      </w:pPr>
    </w:p>
    <w:p w14:paraId="44412C03" w14:textId="77777777" w:rsidR="00E270A3" w:rsidRDefault="00E270A3" w:rsidP="00E270A3">
      <w:pPr>
        <w:pStyle w:val="Plattetekst"/>
        <w:spacing w:before="104" w:line="235" w:lineRule="auto"/>
        <w:ind w:left="131" w:right="132"/>
      </w:pPr>
      <w:r>
        <w:t>Gedurende de verslagperiode heeft de MR gebruik gemaakt van de volgende faciliteiten en mogelijkheden tot overleg met de achterban:</w:t>
      </w:r>
    </w:p>
    <w:p w14:paraId="134248EF" w14:textId="77777777" w:rsidR="00E270A3" w:rsidRDefault="00E270A3" w:rsidP="00E270A3">
      <w:pPr>
        <w:pStyle w:val="Plattetekst"/>
        <w:spacing w:before="10"/>
      </w:pPr>
    </w:p>
    <w:p w14:paraId="70F4A421" w14:textId="5D3F5915" w:rsidR="0020143D" w:rsidRPr="006B3763" w:rsidRDefault="00E270A3" w:rsidP="0020143D">
      <w:pPr>
        <w:pStyle w:val="Plattetekst"/>
        <w:spacing w:before="1" w:line="235" w:lineRule="auto"/>
        <w:ind w:left="131"/>
      </w:pPr>
      <w:r w:rsidRPr="006B3763">
        <w:rPr>
          <w:b/>
        </w:rPr>
        <w:t xml:space="preserve">Scholing: </w:t>
      </w:r>
    </w:p>
    <w:p w14:paraId="744985BD" w14:textId="30C779BA" w:rsidR="00E270A3" w:rsidRPr="006B3763" w:rsidRDefault="00E270A3" w:rsidP="00E270A3">
      <w:pPr>
        <w:pStyle w:val="Plattetekst"/>
        <w:spacing w:before="1" w:line="235" w:lineRule="auto"/>
        <w:ind w:left="131"/>
      </w:pPr>
    </w:p>
    <w:p w14:paraId="439C9853" w14:textId="77777777" w:rsidR="00E270A3" w:rsidRPr="006B3763" w:rsidRDefault="00E270A3" w:rsidP="00E270A3">
      <w:pPr>
        <w:pStyle w:val="Plattetekst"/>
        <w:spacing w:before="6"/>
      </w:pPr>
    </w:p>
    <w:p w14:paraId="698C7AF2" w14:textId="77777777" w:rsidR="00E270A3" w:rsidRPr="006B3763" w:rsidRDefault="00E270A3" w:rsidP="00E270A3">
      <w:pPr>
        <w:spacing w:line="273" w:lineRule="exact"/>
        <w:ind w:left="131"/>
        <w:rPr>
          <w:b/>
          <w:i/>
          <w:sz w:val="24"/>
        </w:rPr>
      </w:pPr>
    </w:p>
    <w:p w14:paraId="6381A29B" w14:textId="77777777" w:rsidR="00E270A3" w:rsidRPr="006B3763" w:rsidRDefault="00E270A3" w:rsidP="00E270A3">
      <w:pPr>
        <w:pStyle w:val="Plattetekst"/>
        <w:spacing w:before="10"/>
        <w:ind w:left="131"/>
        <w:rPr>
          <w:color w:val="FF0000"/>
        </w:rPr>
      </w:pPr>
    </w:p>
    <w:p w14:paraId="2DA2ED76" w14:textId="77777777" w:rsidR="00E270A3" w:rsidRPr="00E270A3" w:rsidRDefault="00E270A3" w:rsidP="00E270A3"/>
    <w:sectPr w:rsidR="00E270A3" w:rsidRPr="00E270A3" w:rsidSect="000A235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1F5F"/>
    <w:multiLevelType w:val="hybridMultilevel"/>
    <w:tmpl w:val="5CCEE790"/>
    <w:lvl w:ilvl="0" w:tplc="4342AA6C">
      <w:numFmt w:val="bullet"/>
      <w:lvlText w:val="–"/>
      <w:lvlJc w:val="left"/>
      <w:pPr>
        <w:ind w:left="297" w:hanging="165"/>
      </w:pPr>
      <w:rPr>
        <w:rFonts w:ascii="Arial Narrow" w:eastAsia="Arial Narrow" w:hAnsi="Arial Narrow" w:cs="Arial Narrow" w:hint="default"/>
        <w:spacing w:val="-10"/>
        <w:w w:val="100"/>
        <w:sz w:val="24"/>
        <w:szCs w:val="24"/>
        <w:lang w:val="nl-NL" w:eastAsia="nl-NL" w:bidi="nl-NL"/>
      </w:rPr>
    </w:lvl>
    <w:lvl w:ilvl="1" w:tplc="62FA90FE">
      <w:numFmt w:val="bullet"/>
      <w:lvlText w:val="•"/>
      <w:lvlJc w:val="left"/>
      <w:pPr>
        <w:ind w:left="1209" w:hanging="165"/>
      </w:pPr>
      <w:rPr>
        <w:rFonts w:hint="default"/>
        <w:lang w:val="nl-NL" w:eastAsia="nl-NL" w:bidi="nl-NL"/>
      </w:rPr>
    </w:lvl>
    <w:lvl w:ilvl="2" w:tplc="D5885ABC">
      <w:numFmt w:val="bullet"/>
      <w:lvlText w:val="•"/>
      <w:lvlJc w:val="left"/>
      <w:pPr>
        <w:ind w:left="2118" w:hanging="165"/>
      </w:pPr>
      <w:rPr>
        <w:rFonts w:hint="default"/>
        <w:lang w:val="nl-NL" w:eastAsia="nl-NL" w:bidi="nl-NL"/>
      </w:rPr>
    </w:lvl>
    <w:lvl w:ilvl="3" w:tplc="7A941F62">
      <w:numFmt w:val="bullet"/>
      <w:lvlText w:val="•"/>
      <w:lvlJc w:val="left"/>
      <w:pPr>
        <w:ind w:left="3027" w:hanging="165"/>
      </w:pPr>
      <w:rPr>
        <w:rFonts w:hint="default"/>
        <w:lang w:val="nl-NL" w:eastAsia="nl-NL" w:bidi="nl-NL"/>
      </w:rPr>
    </w:lvl>
    <w:lvl w:ilvl="4" w:tplc="4AF4DC7E">
      <w:numFmt w:val="bullet"/>
      <w:lvlText w:val="•"/>
      <w:lvlJc w:val="left"/>
      <w:pPr>
        <w:ind w:left="3936" w:hanging="165"/>
      </w:pPr>
      <w:rPr>
        <w:rFonts w:hint="default"/>
        <w:lang w:val="nl-NL" w:eastAsia="nl-NL" w:bidi="nl-NL"/>
      </w:rPr>
    </w:lvl>
    <w:lvl w:ilvl="5" w:tplc="4B9E6614">
      <w:numFmt w:val="bullet"/>
      <w:lvlText w:val="•"/>
      <w:lvlJc w:val="left"/>
      <w:pPr>
        <w:ind w:left="4845" w:hanging="165"/>
      </w:pPr>
      <w:rPr>
        <w:rFonts w:hint="default"/>
        <w:lang w:val="nl-NL" w:eastAsia="nl-NL" w:bidi="nl-NL"/>
      </w:rPr>
    </w:lvl>
    <w:lvl w:ilvl="6" w:tplc="A566C08E">
      <w:numFmt w:val="bullet"/>
      <w:lvlText w:val="•"/>
      <w:lvlJc w:val="left"/>
      <w:pPr>
        <w:ind w:left="5754" w:hanging="165"/>
      </w:pPr>
      <w:rPr>
        <w:rFonts w:hint="default"/>
        <w:lang w:val="nl-NL" w:eastAsia="nl-NL" w:bidi="nl-NL"/>
      </w:rPr>
    </w:lvl>
    <w:lvl w:ilvl="7" w:tplc="9524F02A">
      <w:numFmt w:val="bullet"/>
      <w:lvlText w:val="•"/>
      <w:lvlJc w:val="left"/>
      <w:pPr>
        <w:ind w:left="6663" w:hanging="165"/>
      </w:pPr>
      <w:rPr>
        <w:rFonts w:hint="default"/>
        <w:lang w:val="nl-NL" w:eastAsia="nl-NL" w:bidi="nl-NL"/>
      </w:rPr>
    </w:lvl>
    <w:lvl w:ilvl="8" w:tplc="267EF59A">
      <w:numFmt w:val="bullet"/>
      <w:lvlText w:val="•"/>
      <w:lvlJc w:val="left"/>
      <w:pPr>
        <w:ind w:left="7572" w:hanging="165"/>
      </w:pPr>
      <w:rPr>
        <w:rFonts w:hint="default"/>
        <w:lang w:val="nl-NL" w:eastAsia="nl-NL" w:bidi="nl-NL"/>
      </w:rPr>
    </w:lvl>
  </w:abstractNum>
  <w:abstractNum w:abstractNumId="1" w15:restartNumberingAfterBreak="0">
    <w:nsid w:val="4D4B739F"/>
    <w:multiLevelType w:val="hybridMultilevel"/>
    <w:tmpl w:val="F8740678"/>
    <w:lvl w:ilvl="0" w:tplc="869818DA">
      <w:numFmt w:val="bullet"/>
      <w:lvlText w:val=""/>
      <w:lvlJc w:val="left"/>
      <w:pPr>
        <w:ind w:left="297" w:hanging="165"/>
      </w:pPr>
      <w:rPr>
        <w:rFonts w:ascii="Symbol" w:eastAsia="Symbol" w:hAnsi="Symbol" w:cs="Symbol" w:hint="default"/>
        <w:w w:val="100"/>
        <w:sz w:val="24"/>
        <w:szCs w:val="24"/>
        <w:lang w:val="nl-NL" w:eastAsia="nl-NL" w:bidi="nl-NL"/>
      </w:rPr>
    </w:lvl>
    <w:lvl w:ilvl="1" w:tplc="B9602654">
      <w:numFmt w:val="bullet"/>
      <w:lvlText w:val="•"/>
      <w:lvlJc w:val="left"/>
      <w:pPr>
        <w:ind w:left="1209" w:hanging="165"/>
      </w:pPr>
      <w:rPr>
        <w:rFonts w:hint="default"/>
        <w:lang w:val="nl-NL" w:eastAsia="nl-NL" w:bidi="nl-NL"/>
      </w:rPr>
    </w:lvl>
    <w:lvl w:ilvl="2" w:tplc="EC340970">
      <w:numFmt w:val="bullet"/>
      <w:lvlText w:val="•"/>
      <w:lvlJc w:val="left"/>
      <w:pPr>
        <w:ind w:left="2118" w:hanging="165"/>
      </w:pPr>
      <w:rPr>
        <w:rFonts w:hint="default"/>
        <w:lang w:val="nl-NL" w:eastAsia="nl-NL" w:bidi="nl-NL"/>
      </w:rPr>
    </w:lvl>
    <w:lvl w:ilvl="3" w:tplc="663C9FCC">
      <w:numFmt w:val="bullet"/>
      <w:lvlText w:val="•"/>
      <w:lvlJc w:val="left"/>
      <w:pPr>
        <w:ind w:left="3027" w:hanging="165"/>
      </w:pPr>
      <w:rPr>
        <w:rFonts w:hint="default"/>
        <w:lang w:val="nl-NL" w:eastAsia="nl-NL" w:bidi="nl-NL"/>
      </w:rPr>
    </w:lvl>
    <w:lvl w:ilvl="4" w:tplc="F1C850CA">
      <w:numFmt w:val="bullet"/>
      <w:lvlText w:val="•"/>
      <w:lvlJc w:val="left"/>
      <w:pPr>
        <w:ind w:left="3936" w:hanging="165"/>
      </w:pPr>
      <w:rPr>
        <w:rFonts w:hint="default"/>
        <w:lang w:val="nl-NL" w:eastAsia="nl-NL" w:bidi="nl-NL"/>
      </w:rPr>
    </w:lvl>
    <w:lvl w:ilvl="5" w:tplc="E5104A78">
      <w:numFmt w:val="bullet"/>
      <w:lvlText w:val="•"/>
      <w:lvlJc w:val="left"/>
      <w:pPr>
        <w:ind w:left="4845" w:hanging="165"/>
      </w:pPr>
      <w:rPr>
        <w:rFonts w:hint="default"/>
        <w:lang w:val="nl-NL" w:eastAsia="nl-NL" w:bidi="nl-NL"/>
      </w:rPr>
    </w:lvl>
    <w:lvl w:ilvl="6" w:tplc="3C0E5D24">
      <w:numFmt w:val="bullet"/>
      <w:lvlText w:val="•"/>
      <w:lvlJc w:val="left"/>
      <w:pPr>
        <w:ind w:left="5754" w:hanging="165"/>
      </w:pPr>
      <w:rPr>
        <w:rFonts w:hint="default"/>
        <w:lang w:val="nl-NL" w:eastAsia="nl-NL" w:bidi="nl-NL"/>
      </w:rPr>
    </w:lvl>
    <w:lvl w:ilvl="7" w:tplc="BB6EE7D6">
      <w:numFmt w:val="bullet"/>
      <w:lvlText w:val="•"/>
      <w:lvlJc w:val="left"/>
      <w:pPr>
        <w:ind w:left="6663" w:hanging="165"/>
      </w:pPr>
      <w:rPr>
        <w:rFonts w:hint="default"/>
        <w:lang w:val="nl-NL" w:eastAsia="nl-NL" w:bidi="nl-NL"/>
      </w:rPr>
    </w:lvl>
    <w:lvl w:ilvl="8" w:tplc="9ACAD5A8">
      <w:numFmt w:val="bullet"/>
      <w:lvlText w:val="•"/>
      <w:lvlJc w:val="left"/>
      <w:pPr>
        <w:ind w:left="7572" w:hanging="165"/>
      </w:pPr>
      <w:rPr>
        <w:rFonts w:hint="default"/>
        <w:lang w:val="nl-NL" w:eastAsia="nl-NL" w:bidi="nl-NL"/>
      </w:rPr>
    </w:lvl>
  </w:abstractNum>
  <w:num w:numId="1" w16cid:durableId="800733647">
    <w:abstractNumId w:val="1"/>
  </w:num>
  <w:num w:numId="2" w16cid:durableId="1993696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Lardee (Praktijkcollege Het Metrum)">
    <w15:presenceInfo w15:providerId="AD" w15:userId="S::llardee@resonansonderwijs.nl::6ebf2b1a-62fa-42be-83c1-c001e4d559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895"/>
    <w:rsid w:val="000A2358"/>
    <w:rsid w:val="00142224"/>
    <w:rsid w:val="00192628"/>
    <w:rsid w:val="0020143D"/>
    <w:rsid w:val="002458FB"/>
    <w:rsid w:val="00253F29"/>
    <w:rsid w:val="00312142"/>
    <w:rsid w:val="00346C33"/>
    <w:rsid w:val="00401922"/>
    <w:rsid w:val="00470895"/>
    <w:rsid w:val="00495B06"/>
    <w:rsid w:val="004F5A05"/>
    <w:rsid w:val="0057014C"/>
    <w:rsid w:val="005C005E"/>
    <w:rsid w:val="005C3C03"/>
    <w:rsid w:val="005D24B5"/>
    <w:rsid w:val="005F08BC"/>
    <w:rsid w:val="0079660C"/>
    <w:rsid w:val="008079F8"/>
    <w:rsid w:val="00840FD5"/>
    <w:rsid w:val="00891612"/>
    <w:rsid w:val="008E2B22"/>
    <w:rsid w:val="009A285C"/>
    <w:rsid w:val="009A6452"/>
    <w:rsid w:val="009D69B1"/>
    <w:rsid w:val="00A45FA7"/>
    <w:rsid w:val="00A801EE"/>
    <w:rsid w:val="00A93221"/>
    <w:rsid w:val="00A950F9"/>
    <w:rsid w:val="00AA4BFE"/>
    <w:rsid w:val="00B9538D"/>
    <w:rsid w:val="00C61A10"/>
    <w:rsid w:val="00D76579"/>
    <w:rsid w:val="00DB6183"/>
    <w:rsid w:val="00E270A3"/>
    <w:rsid w:val="00EA2A64"/>
    <w:rsid w:val="00EC23C5"/>
    <w:rsid w:val="00EE413F"/>
    <w:rsid w:val="00F06E38"/>
    <w:rsid w:val="0DB7F8EA"/>
    <w:rsid w:val="16D469C4"/>
    <w:rsid w:val="283F30C1"/>
    <w:rsid w:val="2E53CC77"/>
    <w:rsid w:val="341A0F06"/>
    <w:rsid w:val="409419CE"/>
    <w:rsid w:val="45FAC71B"/>
    <w:rsid w:val="4796977C"/>
    <w:rsid w:val="4930544F"/>
    <w:rsid w:val="51743773"/>
    <w:rsid w:val="56584951"/>
    <w:rsid w:val="56886E01"/>
    <w:rsid w:val="57F419B2"/>
    <w:rsid w:val="65BC4FC9"/>
    <w:rsid w:val="7626DC5C"/>
    <w:rsid w:val="76887B59"/>
    <w:rsid w:val="7B5C74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A2EE3"/>
  <w15:chartTrackingRefBased/>
  <w15:docId w15:val="{C66D01F3-C9FF-471A-B014-95DB9A32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70895"/>
    <w:pPr>
      <w:widowControl w:val="0"/>
      <w:autoSpaceDE w:val="0"/>
      <w:autoSpaceDN w:val="0"/>
      <w:spacing w:after="0" w:line="240" w:lineRule="auto"/>
    </w:pPr>
    <w:rPr>
      <w:rFonts w:ascii="Arial Narrow" w:eastAsia="Arial Narrow" w:hAnsi="Arial Narrow" w:cs="Arial Narrow"/>
      <w:lang w:eastAsia="nl-NL" w:bidi="nl-NL"/>
    </w:rPr>
  </w:style>
  <w:style w:type="paragraph" w:styleId="Kop1">
    <w:name w:val="heading 1"/>
    <w:basedOn w:val="Standaard"/>
    <w:link w:val="Kop1Char"/>
    <w:uiPriority w:val="1"/>
    <w:qFormat/>
    <w:rsid w:val="00470895"/>
    <w:pPr>
      <w:ind w:left="131"/>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70895"/>
    <w:rPr>
      <w:rFonts w:ascii="Arial Narrow" w:eastAsia="Arial Narrow" w:hAnsi="Arial Narrow" w:cs="Arial Narrow"/>
      <w:b/>
      <w:bCs/>
      <w:sz w:val="24"/>
      <w:szCs w:val="24"/>
      <w:lang w:eastAsia="nl-NL" w:bidi="nl-NL"/>
    </w:rPr>
  </w:style>
  <w:style w:type="table" w:customStyle="1" w:styleId="NormalTable0">
    <w:name w:val="Normal Table0"/>
    <w:uiPriority w:val="2"/>
    <w:semiHidden/>
    <w:unhideWhenUsed/>
    <w:qFormat/>
    <w:rsid w:val="004708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470895"/>
    <w:rPr>
      <w:sz w:val="24"/>
      <w:szCs w:val="24"/>
    </w:rPr>
  </w:style>
  <w:style w:type="character" w:customStyle="1" w:styleId="PlattetekstChar">
    <w:name w:val="Platte tekst Char"/>
    <w:basedOn w:val="Standaardalinea-lettertype"/>
    <w:link w:val="Plattetekst"/>
    <w:uiPriority w:val="1"/>
    <w:rsid w:val="00470895"/>
    <w:rPr>
      <w:rFonts w:ascii="Arial Narrow" w:eastAsia="Arial Narrow" w:hAnsi="Arial Narrow" w:cs="Arial Narrow"/>
      <w:sz w:val="24"/>
      <w:szCs w:val="24"/>
      <w:lang w:eastAsia="nl-NL" w:bidi="nl-NL"/>
    </w:rPr>
  </w:style>
  <w:style w:type="paragraph" w:customStyle="1" w:styleId="TableParagraph">
    <w:name w:val="Table Paragraph"/>
    <w:basedOn w:val="Standaard"/>
    <w:uiPriority w:val="1"/>
    <w:qFormat/>
    <w:rsid w:val="00470895"/>
    <w:pPr>
      <w:spacing w:line="261" w:lineRule="exact"/>
      <w:ind w:left="112"/>
    </w:pPr>
  </w:style>
  <w:style w:type="paragraph" w:styleId="Koptekst">
    <w:name w:val="header"/>
    <w:basedOn w:val="Standaard"/>
    <w:link w:val="KoptekstChar"/>
    <w:unhideWhenUsed/>
    <w:rsid w:val="00470895"/>
    <w:pPr>
      <w:tabs>
        <w:tab w:val="center" w:pos="4536"/>
        <w:tab w:val="right" w:pos="9072"/>
      </w:tabs>
    </w:pPr>
  </w:style>
  <w:style w:type="character" w:customStyle="1" w:styleId="KoptekstChar">
    <w:name w:val="Koptekst Char"/>
    <w:basedOn w:val="Standaardalinea-lettertype"/>
    <w:link w:val="Koptekst"/>
    <w:rsid w:val="00470895"/>
    <w:rPr>
      <w:rFonts w:ascii="Arial Narrow" w:eastAsia="Arial Narrow" w:hAnsi="Arial Narrow" w:cs="Arial Narrow"/>
      <w:lang w:eastAsia="nl-NL" w:bidi="nl-NL"/>
    </w:rPr>
  </w:style>
  <w:style w:type="character" w:styleId="Verwijzingopmerking">
    <w:name w:val="annotation reference"/>
    <w:basedOn w:val="Standaardalinea-lettertype"/>
    <w:uiPriority w:val="99"/>
    <w:semiHidden/>
    <w:unhideWhenUsed/>
    <w:rsid w:val="009A6452"/>
    <w:rPr>
      <w:sz w:val="16"/>
      <w:szCs w:val="16"/>
    </w:rPr>
  </w:style>
  <w:style w:type="paragraph" w:styleId="Tekstopmerking">
    <w:name w:val="annotation text"/>
    <w:basedOn w:val="Standaard"/>
    <w:link w:val="TekstopmerkingChar"/>
    <w:uiPriority w:val="99"/>
    <w:semiHidden/>
    <w:unhideWhenUsed/>
    <w:rsid w:val="009A6452"/>
    <w:rPr>
      <w:sz w:val="20"/>
      <w:szCs w:val="20"/>
    </w:rPr>
  </w:style>
  <w:style w:type="character" w:customStyle="1" w:styleId="TekstopmerkingChar">
    <w:name w:val="Tekst opmerking Char"/>
    <w:basedOn w:val="Standaardalinea-lettertype"/>
    <w:link w:val="Tekstopmerking"/>
    <w:uiPriority w:val="99"/>
    <w:semiHidden/>
    <w:rsid w:val="009A6452"/>
    <w:rPr>
      <w:rFonts w:ascii="Arial Narrow" w:eastAsia="Arial Narrow" w:hAnsi="Arial Narrow" w:cs="Arial Narrow"/>
      <w:sz w:val="20"/>
      <w:szCs w:val="20"/>
      <w:lang w:eastAsia="nl-NL" w:bidi="nl-NL"/>
    </w:rPr>
  </w:style>
  <w:style w:type="paragraph" w:styleId="Onderwerpvanopmerking">
    <w:name w:val="annotation subject"/>
    <w:basedOn w:val="Tekstopmerking"/>
    <w:next w:val="Tekstopmerking"/>
    <w:link w:val="OnderwerpvanopmerkingChar"/>
    <w:uiPriority w:val="99"/>
    <w:semiHidden/>
    <w:unhideWhenUsed/>
    <w:rsid w:val="009A6452"/>
    <w:rPr>
      <w:b/>
      <w:bCs/>
    </w:rPr>
  </w:style>
  <w:style w:type="character" w:customStyle="1" w:styleId="OnderwerpvanopmerkingChar">
    <w:name w:val="Onderwerp van opmerking Char"/>
    <w:basedOn w:val="TekstopmerkingChar"/>
    <w:link w:val="Onderwerpvanopmerking"/>
    <w:uiPriority w:val="99"/>
    <w:semiHidden/>
    <w:rsid w:val="009A6452"/>
    <w:rPr>
      <w:rFonts w:ascii="Arial Narrow" w:eastAsia="Arial Narrow" w:hAnsi="Arial Narrow" w:cs="Arial Narrow"/>
      <w:b/>
      <w:bCs/>
      <w:sz w:val="20"/>
      <w:szCs w:val="20"/>
      <w:lang w:eastAsia="nl-NL" w:bidi="nl-NL"/>
    </w:rPr>
  </w:style>
  <w:style w:type="paragraph" w:styleId="Ballontekst">
    <w:name w:val="Balloon Text"/>
    <w:basedOn w:val="Standaard"/>
    <w:link w:val="BallontekstChar"/>
    <w:uiPriority w:val="99"/>
    <w:semiHidden/>
    <w:unhideWhenUsed/>
    <w:rsid w:val="009A6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52"/>
    <w:rPr>
      <w:rFonts w:ascii="Segoe UI" w:eastAsia="Arial Narrow" w:hAnsi="Segoe UI" w:cs="Segoe UI"/>
      <w:sz w:val="18"/>
      <w:szCs w:val="18"/>
      <w:lang w:eastAsia="nl-NL" w:bidi="nl-NL"/>
    </w:rPr>
  </w:style>
  <w:style w:type="paragraph" w:styleId="Geenafstand">
    <w:name w:val="No Spacing"/>
    <w:uiPriority w:val="1"/>
    <w:qFormat/>
    <w:rsid w:val="0079660C"/>
    <w:pPr>
      <w:widowControl w:val="0"/>
      <w:autoSpaceDE w:val="0"/>
      <w:autoSpaceDN w:val="0"/>
      <w:spacing w:after="0" w:line="240" w:lineRule="auto"/>
    </w:pPr>
    <w:rPr>
      <w:rFonts w:ascii="Arial Narrow" w:eastAsia="Arial Narrow" w:hAnsi="Arial Narrow" w:cs="Arial Narrow"/>
      <w:lang w:eastAsia="nl-NL" w:bidi="nl-NL"/>
    </w:rPr>
  </w:style>
  <w:style w:type="paragraph" w:styleId="Lijstalinea">
    <w:name w:val="List Paragraph"/>
    <w:basedOn w:val="Standaard"/>
    <w:uiPriority w:val="1"/>
    <w:qFormat/>
    <w:rsid w:val="00E270A3"/>
    <w:pPr>
      <w:ind w:left="297" w:hanging="165"/>
    </w:pPr>
  </w:style>
  <w:style w:type="table" w:customStyle="1" w:styleId="TableNormal">
    <w:name w:val="Table Normal"/>
    <w:uiPriority w:val="2"/>
    <w:semiHidden/>
    <w:unhideWhenUsed/>
    <w:qFormat/>
    <w:rsid w:val="00E270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Standaardalinea-lettertype"/>
    <w:uiPriority w:val="99"/>
    <w:unhideWhenUsed/>
    <w:rsid w:val="00EC23C5"/>
    <w:rPr>
      <w:color w:val="0563C1" w:themeColor="hyperlink"/>
      <w:u w:val="single"/>
    </w:rPr>
  </w:style>
  <w:style w:type="character" w:styleId="Onopgelostemelding">
    <w:name w:val="Unresolved Mention"/>
    <w:basedOn w:val="Standaardalinea-lettertype"/>
    <w:uiPriority w:val="99"/>
    <w:semiHidden/>
    <w:unhideWhenUsed/>
    <w:rsid w:val="00EC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vervoer@leiden.nl"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DC5E1039D51DB4C9142484494CB3AEC" ma:contentTypeVersion="5" ma:contentTypeDescription="Create a new document." ma:contentTypeScope="" ma:versionID="af9eb30a6ffd0c7845633e39320503d5">
  <xsd:schema xmlns:xsd="http://www.w3.org/2001/XMLSchema" xmlns:xs="http://www.w3.org/2001/XMLSchema" xmlns:p="http://schemas.microsoft.com/office/2006/metadata/properties" xmlns:ns3="91cabd2c-f7a9-477e-b189-d43476a3f48a" xmlns:ns4="4d4a45fb-bb5d-4c63-a0bb-9da0741321ab" targetNamespace="http://schemas.microsoft.com/office/2006/metadata/properties" ma:root="true" ma:fieldsID="d3ee550d98b270e42af4c13e89a04af1" ns3:_="" ns4:_="">
    <xsd:import namespace="91cabd2c-f7a9-477e-b189-d43476a3f48a"/>
    <xsd:import namespace="4d4a45fb-bb5d-4c63-a0bb-9da0741321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abd2c-f7a9-477e-b189-d43476a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4a45fb-bb5d-4c63-a0bb-9da074132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8E89D-7EEB-413C-B227-7127C56764D9}">
  <ds:schemaRefs>
    <ds:schemaRef ds:uri="http://schemas.microsoft.com/sharepoint/v3/contenttype/forms"/>
  </ds:schemaRefs>
</ds:datastoreItem>
</file>

<file path=customXml/itemProps2.xml><?xml version="1.0" encoding="utf-8"?>
<ds:datastoreItem xmlns:ds="http://schemas.openxmlformats.org/officeDocument/2006/customXml" ds:itemID="{9207F2BA-4F66-4359-81E4-989A77DAB4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C6E7D7-C71A-42F2-BDB7-D5FCD1205339}">
  <ds:schemaRefs>
    <ds:schemaRef ds:uri="http://schemas.openxmlformats.org/officeDocument/2006/bibliography"/>
  </ds:schemaRefs>
</ds:datastoreItem>
</file>

<file path=customXml/itemProps4.xml><?xml version="1.0" encoding="utf-8"?>
<ds:datastoreItem xmlns:ds="http://schemas.openxmlformats.org/officeDocument/2006/customXml" ds:itemID="{336F1751-BB3D-48D2-90F1-B31D5CA87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abd2c-f7a9-477e-b189-d43476a3f48a"/>
    <ds:schemaRef ds:uri="4d4a45fb-bb5d-4c63-a0bb-9da074132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5616</Characters>
  <Application>Microsoft Office Word</Application>
  <DocSecurity>4</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Lardee (Praktijkcollege Het Metrum)</dc:creator>
  <cp:keywords/>
  <dc:description/>
  <cp:lastModifiedBy>beguin@xs4all.nl</cp:lastModifiedBy>
  <cp:revision>2</cp:revision>
  <dcterms:created xsi:type="dcterms:W3CDTF">2022-11-09T11:01:00Z</dcterms:created>
  <dcterms:modified xsi:type="dcterms:W3CDTF">2022-11-09T11:01:00Z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0x0101003DC5E1039D51DB4C9142484494CB3AEC</vt:lpwstr>
  </property>
</Properties>
</file>